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2F" w:rsidRPr="006E0264" w:rsidRDefault="008D362F" w:rsidP="008D362F">
      <w:pPr>
        <w:shd w:val="clear" w:color="auto" w:fill="FFFFFF"/>
        <w:spacing w:before="180" w:after="60" w:line="360" w:lineRule="auto"/>
        <w:ind w:right="79"/>
        <w:jc w:val="center"/>
        <w:outlineLvl w:val="3"/>
        <w:rPr>
          <w:b/>
        </w:rPr>
      </w:pPr>
      <w:r w:rsidRPr="006E0264">
        <w:rPr>
          <w:b/>
        </w:rPr>
        <w:t>處境探討</w:t>
      </w:r>
    </w:p>
    <w:p w:rsidR="008D362F" w:rsidRPr="006E0264" w:rsidRDefault="008D362F" w:rsidP="008D362F">
      <w:pPr>
        <w:spacing w:line="360" w:lineRule="auto"/>
        <w:ind w:right="79"/>
        <w:jc w:val="center"/>
        <w:rPr>
          <w:b/>
        </w:rPr>
      </w:pPr>
      <w:r w:rsidRPr="006E0264">
        <w:t>*</w:t>
      </w:r>
      <w:r w:rsidRPr="006E0264">
        <w:rPr>
          <w:b/>
        </w:rPr>
        <w:t>*****</w:t>
      </w:r>
      <w:r w:rsidRPr="006E0264">
        <w:rPr>
          <w:b/>
          <w:lang w:eastAsia="zh-TW"/>
        </w:rPr>
        <w:t>********</w:t>
      </w:r>
      <w:r w:rsidRPr="006E0264">
        <w:rPr>
          <w:b/>
        </w:rPr>
        <w:t>***********************************************************</w:t>
      </w:r>
    </w:p>
    <w:p w:rsidR="008D362F" w:rsidRPr="006E0264" w:rsidRDefault="008D362F" w:rsidP="00827153">
      <w:pPr>
        <w:spacing w:line="480" w:lineRule="auto"/>
        <w:jc w:val="center"/>
        <w:outlineLvl w:val="0"/>
        <w:rPr>
          <w:b/>
          <w:spacing w:val="6"/>
          <w:lang w:eastAsia="zh-TW"/>
        </w:rPr>
      </w:pPr>
    </w:p>
    <w:p w:rsidR="00700737" w:rsidRPr="006E0264" w:rsidRDefault="008853BB" w:rsidP="00827153">
      <w:pPr>
        <w:spacing w:line="480" w:lineRule="auto"/>
        <w:jc w:val="center"/>
        <w:outlineLvl w:val="0"/>
        <w:rPr>
          <w:b/>
          <w:spacing w:val="6"/>
          <w:lang w:eastAsia="zh-TW"/>
        </w:rPr>
      </w:pPr>
      <w:r w:rsidRPr="006E0264">
        <w:rPr>
          <w:b/>
          <w:spacing w:val="6"/>
          <w:lang w:eastAsia="zh-TW"/>
        </w:rPr>
        <w:t>現代</w:t>
      </w:r>
      <w:r w:rsidR="003C71E5" w:rsidRPr="006E0264">
        <w:rPr>
          <w:b/>
          <w:spacing w:val="6"/>
          <w:lang w:eastAsia="zh-TW"/>
        </w:rPr>
        <w:t>中國</w:t>
      </w:r>
      <w:r w:rsidRPr="006E0264">
        <w:rPr>
          <w:b/>
          <w:spacing w:val="6"/>
          <w:lang w:eastAsia="zh-TW"/>
        </w:rPr>
        <w:t>宗教</w:t>
      </w:r>
      <w:r w:rsidR="00523F51" w:rsidRPr="006E0264">
        <w:rPr>
          <w:b/>
          <w:spacing w:val="6"/>
          <w:lang w:eastAsia="zh-TW"/>
        </w:rPr>
        <w:t>新形勢</w:t>
      </w:r>
      <w:r w:rsidRPr="006E0264">
        <w:rPr>
          <w:b/>
          <w:spacing w:val="6"/>
          <w:lang w:eastAsia="zh-TW"/>
        </w:rPr>
        <w:t>下</w:t>
      </w:r>
      <w:r w:rsidR="00523F51" w:rsidRPr="006E0264">
        <w:rPr>
          <w:b/>
          <w:spacing w:val="6"/>
          <w:lang w:eastAsia="zh-TW"/>
        </w:rPr>
        <w:t>的</w:t>
      </w:r>
      <w:r w:rsidRPr="006E0264">
        <w:rPr>
          <w:b/>
          <w:spacing w:val="6"/>
          <w:lang w:eastAsia="zh-TW"/>
        </w:rPr>
        <w:t>宣教</w:t>
      </w:r>
      <w:r w:rsidR="003C71E5" w:rsidRPr="006E0264">
        <w:rPr>
          <w:b/>
          <w:spacing w:val="6"/>
          <w:lang w:eastAsia="zh-TW"/>
        </w:rPr>
        <w:t>策略</w:t>
      </w:r>
    </w:p>
    <w:p w:rsidR="006C773F" w:rsidRPr="006E0264" w:rsidRDefault="00607F80" w:rsidP="007B6DD8">
      <w:pPr>
        <w:spacing w:afterLines="500"/>
        <w:jc w:val="center"/>
        <w:rPr>
          <w:b/>
          <w:spacing w:val="6"/>
        </w:rPr>
      </w:pPr>
      <w:r>
        <w:rPr>
          <w:rFonts w:hint="eastAsia"/>
          <w:b/>
          <w:spacing w:val="6"/>
        </w:rPr>
        <w:t>羅</w:t>
      </w:r>
      <w:r w:rsidRPr="00607F80">
        <w:rPr>
          <w:rFonts w:hint="eastAsia"/>
          <w:b/>
          <w:spacing w:val="6"/>
        </w:rPr>
        <w:t>愛華</w:t>
      </w:r>
      <w:r w:rsidR="007B6DD8">
        <w:rPr>
          <w:b/>
          <w:spacing w:val="6"/>
        </w:rPr>
        <w:t xml:space="preserve"> (</w:t>
      </w:r>
      <w:r w:rsidR="007B6DD8" w:rsidRPr="007B6DD8">
        <w:rPr>
          <w:b/>
          <w:spacing w:val="6"/>
        </w:rPr>
        <w:t>筆</w:t>
      </w:r>
      <w:r w:rsidR="007B6DD8" w:rsidRPr="007B6DD8">
        <w:rPr>
          <w:rFonts w:hint="eastAsia"/>
          <w:b/>
          <w:spacing w:val="6"/>
        </w:rPr>
        <w:t>名</w:t>
      </w:r>
      <w:r w:rsidR="007B6DD8" w:rsidRPr="007B6DD8">
        <w:rPr>
          <w:b/>
          <w:spacing w:val="6"/>
        </w:rPr>
        <w:t>)</w:t>
      </w:r>
    </w:p>
    <w:p w:rsidR="006C773F" w:rsidRPr="006E0264" w:rsidRDefault="00CF32C8" w:rsidP="007B6DD8">
      <w:pPr>
        <w:spacing w:afterLines="150" w:line="360" w:lineRule="auto"/>
        <w:rPr>
          <w:b/>
          <w:spacing w:val="6"/>
          <w:u w:val="single"/>
          <w:lang w:eastAsia="zh-TW"/>
        </w:rPr>
      </w:pPr>
      <w:r w:rsidRPr="006E0264">
        <w:rPr>
          <w:b/>
          <w:spacing w:val="6"/>
          <w:u w:val="single"/>
          <w:lang w:eastAsia="zh-TW"/>
        </w:rPr>
        <w:t>引</w:t>
      </w:r>
      <w:r w:rsidR="009B1210" w:rsidRPr="006E0264">
        <w:rPr>
          <w:b/>
          <w:spacing w:val="6"/>
          <w:u w:val="single"/>
          <w:lang w:eastAsia="zh-TW"/>
        </w:rPr>
        <w:t>言</w:t>
      </w:r>
    </w:p>
    <w:p w:rsidR="006C773F" w:rsidRPr="006E0264" w:rsidRDefault="008E374B" w:rsidP="007B6DD8">
      <w:pPr>
        <w:spacing w:afterLines="150" w:line="360" w:lineRule="auto"/>
        <w:ind w:firstLineChars="200" w:firstLine="492"/>
        <w:rPr>
          <w:b/>
          <w:spacing w:val="6"/>
          <w:u w:val="single"/>
          <w:lang w:eastAsia="zh-TW"/>
        </w:rPr>
      </w:pPr>
      <w:r w:rsidRPr="006E0264">
        <w:rPr>
          <w:spacing w:val="6"/>
          <w:lang w:eastAsia="zh-TW"/>
        </w:rPr>
        <w:t>過去一個世紀，國際政治、經濟、社會的局勢發生翻天覆地的變化，再</w:t>
      </w:r>
      <w:r w:rsidR="006B366A" w:rsidRPr="006E0264">
        <w:rPr>
          <w:spacing w:val="6"/>
          <w:lang w:eastAsia="zh-TW"/>
        </w:rPr>
        <w:t>加上全球化、資訊化、科技化</w:t>
      </w:r>
      <w:r w:rsidR="00F80849" w:rsidRPr="006E0264">
        <w:rPr>
          <w:spacing w:val="6"/>
          <w:lang w:eastAsia="zh-TW"/>
        </w:rPr>
        <w:t>、城市化</w:t>
      </w:r>
      <w:r w:rsidR="006B366A" w:rsidRPr="006E0264">
        <w:rPr>
          <w:spacing w:val="6"/>
          <w:lang w:eastAsia="zh-TW"/>
        </w:rPr>
        <w:t>，令全球宣教事工變得複雜，當中產生莫大挑戰，但也同時帶來機遇。此文章旨在</w:t>
      </w:r>
      <w:r w:rsidRPr="006E0264">
        <w:rPr>
          <w:spacing w:val="6"/>
          <w:lang w:eastAsia="zh-TW"/>
        </w:rPr>
        <w:t>談論中國的近代宣教禾場在大時代中的演變，並</w:t>
      </w:r>
      <w:r w:rsidR="00523F51" w:rsidRPr="006E0264">
        <w:rPr>
          <w:spacing w:val="6"/>
          <w:lang w:eastAsia="zh-TW"/>
        </w:rPr>
        <w:t>討論應對</w:t>
      </w:r>
      <w:r w:rsidR="003C71E5" w:rsidRPr="006E0264">
        <w:rPr>
          <w:spacing w:val="6"/>
          <w:lang w:eastAsia="zh-TW"/>
        </w:rPr>
        <w:t>的策略</w:t>
      </w:r>
      <w:r w:rsidR="00523F51" w:rsidRPr="006E0264">
        <w:rPr>
          <w:spacing w:val="6"/>
          <w:lang w:eastAsia="zh-TW"/>
        </w:rPr>
        <w:t>和思維</w:t>
      </w:r>
      <w:r w:rsidR="003C71E5" w:rsidRPr="006E0264">
        <w:rPr>
          <w:spacing w:val="6"/>
          <w:lang w:eastAsia="zh-TW"/>
        </w:rPr>
        <w:t>。</w:t>
      </w:r>
    </w:p>
    <w:p w:rsidR="0027678D" w:rsidRPr="006E0264" w:rsidRDefault="00F017D6" w:rsidP="007B6DD8">
      <w:pPr>
        <w:spacing w:afterLines="150" w:line="360" w:lineRule="auto"/>
        <w:rPr>
          <w:b/>
          <w:spacing w:val="6"/>
          <w:u w:val="single"/>
          <w:lang w:eastAsia="zh-TW"/>
        </w:rPr>
      </w:pPr>
      <w:r w:rsidRPr="006E0264">
        <w:rPr>
          <w:b/>
          <w:spacing w:val="6"/>
          <w:u w:val="single"/>
        </w:rPr>
        <w:t>中國近代宣教發展</w:t>
      </w:r>
    </w:p>
    <w:p w:rsidR="0027678D" w:rsidRPr="006E0264" w:rsidRDefault="003F165E" w:rsidP="006C773F">
      <w:pPr>
        <w:spacing w:line="360" w:lineRule="auto"/>
        <w:ind w:firstLineChars="200" w:firstLine="492"/>
        <w:rPr>
          <w:spacing w:val="6"/>
          <w:lang w:eastAsia="zh-TW"/>
        </w:rPr>
      </w:pPr>
      <w:r w:rsidRPr="006E0264">
        <w:rPr>
          <w:spacing w:val="6"/>
          <w:lang w:eastAsia="zh-TW"/>
        </w:rPr>
        <w:t>歷史處境是影響福音和宣教發展的決定性因素，明白中國在近代歷史中的轉變</w:t>
      </w:r>
      <w:r w:rsidR="003C71E5" w:rsidRPr="006E0264">
        <w:rPr>
          <w:spacing w:val="6"/>
          <w:lang w:eastAsia="zh-TW"/>
        </w:rPr>
        <w:t>，了解這些轉變如何塑造了</w:t>
      </w:r>
      <w:r w:rsidRPr="006E0264">
        <w:rPr>
          <w:spacing w:val="6"/>
          <w:lang w:eastAsia="zh-TW"/>
        </w:rPr>
        <w:t>中國宣教工場</w:t>
      </w:r>
      <w:r w:rsidR="003C71E5" w:rsidRPr="006E0264">
        <w:rPr>
          <w:spacing w:val="6"/>
          <w:lang w:eastAsia="zh-TW"/>
        </w:rPr>
        <w:t>今天的模樣，對我們檢視現今的宣教形勢和將來的宣教策略</w:t>
      </w:r>
      <w:r w:rsidRPr="006E0264">
        <w:rPr>
          <w:spacing w:val="6"/>
          <w:lang w:eastAsia="zh-TW"/>
        </w:rPr>
        <w:t>有</w:t>
      </w:r>
      <w:r w:rsidR="003C71E5" w:rsidRPr="006E0264">
        <w:rPr>
          <w:spacing w:val="6"/>
          <w:lang w:eastAsia="zh-TW"/>
        </w:rPr>
        <w:t>莫大的</w:t>
      </w:r>
      <w:r w:rsidRPr="006E0264">
        <w:rPr>
          <w:spacing w:val="6"/>
          <w:lang w:eastAsia="zh-TW"/>
        </w:rPr>
        <w:t>幫助。</w:t>
      </w:r>
      <w:r w:rsidR="00523F51" w:rsidRPr="006E0264">
        <w:rPr>
          <w:spacing w:val="6"/>
          <w:lang w:eastAsia="zh-TW"/>
        </w:rPr>
        <w:t>此章節簡潔地列出</w:t>
      </w:r>
      <w:r w:rsidR="008853BB" w:rsidRPr="006E0264">
        <w:rPr>
          <w:spacing w:val="6"/>
          <w:lang w:eastAsia="zh-TW"/>
        </w:rPr>
        <w:t>中國近百多年的宗教發展，目的為重點指出這段時期</w:t>
      </w:r>
      <w:r w:rsidR="00DD33B6" w:rsidRPr="006E0264">
        <w:rPr>
          <w:spacing w:val="6"/>
          <w:lang w:eastAsia="zh-TW"/>
        </w:rPr>
        <w:t>內</w:t>
      </w:r>
      <w:r w:rsidR="008853BB" w:rsidRPr="006E0264">
        <w:rPr>
          <w:spacing w:val="6"/>
          <w:lang w:eastAsia="zh-TW"/>
        </w:rPr>
        <w:t>的</w:t>
      </w:r>
      <w:r w:rsidR="00DD33B6" w:rsidRPr="006E0264">
        <w:rPr>
          <w:spacing w:val="6"/>
          <w:lang w:eastAsia="zh-TW"/>
        </w:rPr>
        <w:t>重大轉折點</w:t>
      </w:r>
      <w:r w:rsidR="00523F51" w:rsidRPr="006E0264">
        <w:rPr>
          <w:spacing w:val="6"/>
          <w:lang w:eastAsia="zh-TW"/>
        </w:rPr>
        <w:t>，詳細的發展可參閱有關的歷史記載</w:t>
      </w:r>
      <w:r w:rsidR="006E0264" w:rsidRPr="006E0264">
        <w:rPr>
          <w:spacing w:val="6"/>
          <w:lang w:eastAsia="zh-TW"/>
        </w:rPr>
        <w:t>。</w:t>
      </w:r>
      <w:r w:rsidR="00523F51" w:rsidRPr="006E0264">
        <w:rPr>
          <w:rStyle w:val="FootnoteReference"/>
          <w:spacing w:val="6"/>
          <w:lang w:eastAsia="zh-TW"/>
        </w:rPr>
        <w:footnoteReference w:id="2"/>
      </w:r>
    </w:p>
    <w:p w:rsidR="003F165E" w:rsidRPr="006E0264" w:rsidRDefault="003F165E" w:rsidP="00827153">
      <w:pPr>
        <w:spacing w:line="360" w:lineRule="auto"/>
        <w:ind w:firstLineChars="200" w:firstLine="492"/>
        <w:rPr>
          <w:spacing w:val="6"/>
          <w:lang w:eastAsia="zh-TW"/>
        </w:rPr>
      </w:pPr>
    </w:p>
    <w:p w:rsidR="003C71E5" w:rsidRPr="006E0264" w:rsidRDefault="00995C69" w:rsidP="003C71E5">
      <w:pPr>
        <w:numPr>
          <w:ilvl w:val="1"/>
          <w:numId w:val="6"/>
        </w:numPr>
        <w:tabs>
          <w:tab w:val="clear" w:pos="482"/>
        </w:tabs>
        <w:spacing w:line="480" w:lineRule="auto"/>
        <w:ind w:left="510" w:hanging="510"/>
        <w:rPr>
          <w:spacing w:val="6"/>
          <w:lang w:eastAsia="zh-TW"/>
        </w:rPr>
      </w:pPr>
      <w:r w:rsidRPr="006E0264">
        <w:rPr>
          <w:spacing w:val="6"/>
          <w:lang w:eastAsia="zh-TW"/>
        </w:rPr>
        <w:t>萌芽</w:t>
      </w:r>
      <w:r w:rsidR="003F165E" w:rsidRPr="006E0264">
        <w:rPr>
          <w:spacing w:val="6"/>
          <w:lang w:eastAsia="zh-TW"/>
        </w:rPr>
        <w:t>紮根期：西方宣教士的撒種</w:t>
      </w:r>
    </w:p>
    <w:p w:rsidR="00995C69" w:rsidRPr="006E0264" w:rsidRDefault="00995C69" w:rsidP="00FA195D">
      <w:pPr>
        <w:spacing w:line="360" w:lineRule="auto"/>
        <w:ind w:firstLineChars="200" w:firstLine="492"/>
        <w:rPr>
          <w:spacing w:val="6"/>
          <w:lang w:eastAsia="zh-TW"/>
        </w:rPr>
      </w:pPr>
      <w:r w:rsidRPr="006E0264">
        <w:rPr>
          <w:spacing w:val="6"/>
          <w:lang w:eastAsia="zh-TW"/>
        </w:rPr>
        <w:t>跟其他很多亞洲國家一樣，中國的宣教歷史由西方宣教士起寫。</w:t>
      </w:r>
      <w:r w:rsidR="003F165E" w:rsidRPr="006E0264">
        <w:rPr>
          <w:spacing w:val="6"/>
          <w:lang w:eastAsia="zh-TW"/>
        </w:rPr>
        <w:t>1807</w:t>
      </w:r>
      <w:r w:rsidR="00BF234D" w:rsidRPr="006E0264">
        <w:rPr>
          <w:spacing w:val="6"/>
          <w:lang w:eastAsia="zh-TW"/>
        </w:rPr>
        <w:t>年</w:t>
      </w:r>
      <w:r w:rsidR="00523F51" w:rsidRPr="006E0264">
        <w:rPr>
          <w:spacing w:val="6"/>
          <w:lang w:eastAsia="zh-TW"/>
        </w:rPr>
        <w:t>，</w:t>
      </w:r>
      <w:r w:rsidR="003F165E" w:rsidRPr="006E0264">
        <w:rPr>
          <w:spacing w:val="6"/>
          <w:lang w:eastAsia="zh-TW"/>
        </w:rPr>
        <w:t>第一位西方宣教士馬禮遜</w:t>
      </w:r>
      <w:r w:rsidR="00BF234D" w:rsidRPr="006E0264">
        <w:rPr>
          <w:spacing w:val="6"/>
          <w:lang w:eastAsia="zh-TW"/>
        </w:rPr>
        <w:t>到達中國</w:t>
      </w:r>
      <w:r w:rsidR="000A327B" w:rsidRPr="006E0264">
        <w:rPr>
          <w:spacing w:val="6"/>
          <w:lang w:eastAsia="zh-TW"/>
        </w:rPr>
        <w:t>，</w:t>
      </w:r>
      <w:r w:rsidR="00523F51" w:rsidRPr="006E0264">
        <w:rPr>
          <w:spacing w:val="6"/>
          <w:lang w:eastAsia="zh-TW"/>
        </w:rPr>
        <w:t>他為中國</w:t>
      </w:r>
      <w:r w:rsidR="008853BB" w:rsidRPr="006E0264">
        <w:rPr>
          <w:spacing w:val="6"/>
          <w:lang w:eastAsia="zh-TW"/>
        </w:rPr>
        <w:t>基督教事業奠定良好的基礎，影響</w:t>
      </w:r>
      <w:r w:rsidR="00523F51" w:rsidRPr="006E0264">
        <w:rPr>
          <w:spacing w:val="6"/>
          <w:lang w:eastAsia="zh-TW"/>
        </w:rPr>
        <w:t>中國教</w:t>
      </w:r>
      <w:r w:rsidR="00523F51" w:rsidRPr="006E0264">
        <w:rPr>
          <w:spacing w:val="6"/>
          <w:lang w:eastAsia="zh-TW"/>
        </w:rPr>
        <w:lastRenderedPageBreak/>
        <w:t>會至為深</w:t>
      </w:r>
      <w:r w:rsidR="008853BB" w:rsidRPr="006E0264">
        <w:rPr>
          <w:spacing w:val="6"/>
          <w:lang w:eastAsia="zh-TW"/>
        </w:rPr>
        <w:t>遠</w:t>
      </w:r>
      <w:r w:rsidR="006E0264" w:rsidRPr="006E0264">
        <w:rPr>
          <w:spacing w:val="6"/>
          <w:lang w:eastAsia="zh-TW"/>
        </w:rPr>
        <w:t>。</w:t>
      </w:r>
      <w:r w:rsidR="00523F51" w:rsidRPr="006E0264">
        <w:rPr>
          <w:rStyle w:val="FootnoteReference"/>
          <w:spacing w:val="6"/>
          <w:lang w:eastAsia="zh-TW"/>
        </w:rPr>
        <w:footnoteReference w:id="3"/>
      </w:r>
      <w:r w:rsidR="006E0264">
        <w:rPr>
          <w:rFonts w:hint="eastAsia"/>
          <w:spacing w:val="6"/>
          <w:lang w:eastAsia="zh-TW"/>
        </w:rPr>
        <w:t xml:space="preserve"> </w:t>
      </w:r>
      <w:r w:rsidR="00C50A15" w:rsidRPr="006E0264">
        <w:rPr>
          <w:spacing w:val="6"/>
          <w:lang w:eastAsia="zh-TW"/>
        </w:rPr>
        <w:t>1866</w:t>
      </w:r>
      <w:r w:rsidR="00C50A15" w:rsidRPr="006E0264">
        <w:rPr>
          <w:spacing w:val="6"/>
          <w:lang w:eastAsia="zh-TW"/>
        </w:rPr>
        <w:t>年，</w:t>
      </w:r>
      <w:r w:rsidR="00392AE6" w:rsidRPr="006E0264">
        <w:rPr>
          <w:rFonts w:eastAsia="SimSun"/>
          <w:spacing w:val="6"/>
          <w:lang w:eastAsia="zh-TW"/>
        </w:rPr>
        <w:t>英國宣教士</w:t>
      </w:r>
      <w:r w:rsidR="00C50A15" w:rsidRPr="006E0264">
        <w:rPr>
          <w:spacing w:val="6"/>
          <w:lang w:eastAsia="zh-TW"/>
        </w:rPr>
        <w:t>戴德生來華，其成立的中國內地會翻開了往中國內地傳福音重要的一頁，宣教士的足跡深入內地，傳到沒有信徒、沒有教會的省份。內地會成為了中國最大的差會團體，同工超過一千人</w:t>
      </w:r>
      <w:r w:rsidR="006E0264" w:rsidRPr="006E0264">
        <w:rPr>
          <w:spacing w:val="6"/>
          <w:lang w:eastAsia="zh-TW"/>
        </w:rPr>
        <w:t>。</w:t>
      </w:r>
      <w:r w:rsidR="00C50A15" w:rsidRPr="006E0264">
        <w:rPr>
          <w:rStyle w:val="FootnoteReference"/>
          <w:spacing w:val="6"/>
          <w:lang w:eastAsia="zh-TW"/>
        </w:rPr>
        <w:footnoteReference w:id="4"/>
      </w:r>
      <w:r w:rsidR="00C50A15" w:rsidRPr="006E0264">
        <w:rPr>
          <w:spacing w:val="6"/>
          <w:lang w:eastAsia="zh-TW"/>
        </w:rPr>
        <w:t>從</w:t>
      </w:r>
      <w:r w:rsidR="00C50A15" w:rsidRPr="006E0264">
        <w:rPr>
          <w:spacing w:val="6"/>
          <w:lang w:eastAsia="zh-TW"/>
        </w:rPr>
        <w:t>1807</w:t>
      </w:r>
      <w:r w:rsidR="00C50A15" w:rsidRPr="006E0264">
        <w:rPr>
          <w:spacing w:val="6"/>
          <w:lang w:eastAsia="zh-TW"/>
        </w:rPr>
        <w:t>年</w:t>
      </w:r>
      <w:r w:rsidR="00BF234D" w:rsidRPr="006E0264">
        <w:rPr>
          <w:spacing w:val="6"/>
          <w:lang w:eastAsia="zh-TW"/>
        </w:rPr>
        <w:t>至</w:t>
      </w:r>
      <w:r w:rsidR="000A327B" w:rsidRPr="006E0264">
        <w:rPr>
          <w:spacing w:val="6"/>
          <w:lang w:eastAsia="zh-TW"/>
        </w:rPr>
        <w:t>1950</w:t>
      </w:r>
      <w:r w:rsidR="00BF234D" w:rsidRPr="006E0264">
        <w:rPr>
          <w:spacing w:val="6"/>
          <w:lang w:eastAsia="zh-TW"/>
        </w:rPr>
        <w:t>年</w:t>
      </w:r>
      <w:r w:rsidR="003C71E5" w:rsidRPr="006E0264">
        <w:rPr>
          <w:spacing w:val="6"/>
          <w:lang w:eastAsia="zh-TW"/>
        </w:rPr>
        <w:t>代</w:t>
      </w:r>
      <w:r w:rsidR="000A327B" w:rsidRPr="006E0264">
        <w:rPr>
          <w:spacing w:val="6"/>
          <w:lang w:eastAsia="zh-TW"/>
        </w:rPr>
        <w:t>所有宣教士</w:t>
      </w:r>
      <w:r w:rsidR="00C50A15" w:rsidRPr="006E0264">
        <w:rPr>
          <w:spacing w:val="6"/>
          <w:lang w:eastAsia="zh-TW"/>
        </w:rPr>
        <w:t>（包括中國內地會）</w:t>
      </w:r>
      <w:r w:rsidR="003C71E5" w:rsidRPr="006E0264">
        <w:rPr>
          <w:spacing w:val="6"/>
          <w:lang w:eastAsia="zh-TW"/>
        </w:rPr>
        <w:t>被迫</w:t>
      </w:r>
      <w:r w:rsidR="000A327B" w:rsidRPr="006E0264">
        <w:rPr>
          <w:spacing w:val="6"/>
          <w:lang w:eastAsia="zh-TW"/>
        </w:rPr>
        <w:t>撤離，一共經歷大約</w:t>
      </w:r>
      <w:r w:rsidR="000A327B" w:rsidRPr="006E0264">
        <w:rPr>
          <w:spacing w:val="6"/>
          <w:lang w:eastAsia="zh-TW"/>
        </w:rPr>
        <w:t>150</w:t>
      </w:r>
      <w:r w:rsidR="00BF234D" w:rsidRPr="006E0264">
        <w:rPr>
          <w:spacing w:val="6"/>
          <w:lang w:eastAsia="zh-TW"/>
        </w:rPr>
        <w:t>年</w:t>
      </w:r>
      <w:r w:rsidR="008853BB" w:rsidRPr="006E0264">
        <w:rPr>
          <w:spacing w:val="6"/>
          <w:lang w:eastAsia="zh-TW"/>
        </w:rPr>
        <w:t>。</w:t>
      </w:r>
      <w:r w:rsidR="003C71E5" w:rsidRPr="006E0264">
        <w:rPr>
          <w:spacing w:val="6"/>
          <w:lang w:eastAsia="zh-TW"/>
        </w:rPr>
        <w:t>當時基督教被視為屬於西方的宗教，宣教工作與殖民主義兩者是沒有分別的，教會和宣教士更</w:t>
      </w:r>
      <w:r w:rsidR="000A327B" w:rsidRPr="006E0264">
        <w:rPr>
          <w:spacing w:val="6"/>
          <w:lang w:eastAsia="zh-TW"/>
        </w:rPr>
        <w:t>隱藏著外國人的各種詭計，這觀念深深烙在中國文化中。</w:t>
      </w:r>
    </w:p>
    <w:p w:rsidR="001B348C" w:rsidRPr="006E0264" w:rsidRDefault="001B348C" w:rsidP="000757DC">
      <w:pPr>
        <w:spacing w:line="360" w:lineRule="auto"/>
        <w:ind w:firstLineChars="200" w:firstLine="492"/>
        <w:rPr>
          <w:spacing w:val="6"/>
          <w:lang w:eastAsia="zh-TW"/>
        </w:rPr>
      </w:pPr>
    </w:p>
    <w:p w:rsidR="003C71E5" w:rsidRPr="006E0264" w:rsidRDefault="00F80849" w:rsidP="003C71E5">
      <w:pPr>
        <w:numPr>
          <w:ilvl w:val="1"/>
          <w:numId w:val="6"/>
        </w:numPr>
        <w:tabs>
          <w:tab w:val="clear" w:pos="482"/>
        </w:tabs>
        <w:spacing w:line="480" w:lineRule="auto"/>
        <w:jc w:val="both"/>
        <w:rPr>
          <w:spacing w:val="6"/>
          <w:lang w:eastAsia="zh-TW"/>
        </w:rPr>
      </w:pPr>
      <w:r w:rsidRPr="006E0264">
        <w:rPr>
          <w:spacing w:val="6"/>
        </w:rPr>
        <w:t>排外</w:t>
      </w:r>
      <w:r w:rsidR="000A327B" w:rsidRPr="006E0264">
        <w:rPr>
          <w:spacing w:val="6"/>
        </w:rPr>
        <w:t>打壓</w:t>
      </w:r>
      <w:r w:rsidRPr="006E0264">
        <w:rPr>
          <w:spacing w:val="6"/>
        </w:rPr>
        <w:t>期：戰亂和內鬥</w:t>
      </w:r>
      <w:r w:rsidR="003C71E5" w:rsidRPr="006E0264">
        <w:rPr>
          <w:spacing w:val="6"/>
        </w:rPr>
        <w:t>的洗禮</w:t>
      </w:r>
    </w:p>
    <w:p w:rsidR="00B844AC" w:rsidRPr="006E0264" w:rsidRDefault="000A327B" w:rsidP="00FA195D">
      <w:pPr>
        <w:spacing w:line="360" w:lineRule="auto"/>
        <w:ind w:firstLineChars="200" w:firstLine="492"/>
        <w:rPr>
          <w:spacing w:val="6"/>
          <w:lang w:eastAsia="zh-TW"/>
        </w:rPr>
      </w:pPr>
      <w:r w:rsidRPr="006E0264">
        <w:rPr>
          <w:spacing w:val="6"/>
          <w:lang w:eastAsia="zh-TW"/>
        </w:rPr>
        <w:t>1937</w:t>
      </w:r>
      <w:r w:rsidRPr="006E0264">
        <w:rPr>
          <w:spacing w:val="6"/>
          <w:lang w:eastAsia="zh-TW"/>
        </w:rPr>
        <w:t>至</w:t>
      </w:r>
      <w:r w:rsidRPr="006E0264">
        <w:rPr>
          <w:spacing w:val="6"/>
          <w:lang w:eastAsia="zh-TW"/>
        </w:rPr>
        <w:t>1945</w:t>
      </w:r>
      <w:r w:rsidRPr="006E0264">
        <w:rPr>
          <w:spacing w:val="6"/>
          <w:lang w:eastAsia="zh-TW"/>
        </w:rPr>
        <w:t>年，</w:t>
      </w:r>
      <w:r w:rsidR="00F80849" w:rsidRPr="006E0264">
        <w:rPr>
          <w:spacing w:val="6"/>
          <w:lang w:eastAsia="zh-TW"/>
        </w:rPr>
        <w:t>日本侵華及二次</w:t>
      </w:r>
      <w:r w:rsidR="008853BB" w:rsidRPr="006E0264">
        <w:rPr>
          <w:spacing w:val="6"/>
          <w:lang w:eastAsia="zh-TW"/>
        </w:rPr>
        <w:t>世界</w:t>
      </w:r>
      <w:r w:rsidR="00F80849" w:rsidRPr="006E0264">
        <w:rPr>
          <w:spacing w:val="6"/>
          <w:lang w:eastAsia="zh-TW"/>
        </w:rPr>
        <w:t>大戰期間，歐美背景的基督教受到極大壓制和打擊，淪陷地區的教會活動基本上停止。</w:t>
      </w:r>
      <w:r w:rsidR="00F80849" w:rsidRPr="006E0264">
        <w:rPr>
          <w:spacing w:val="6"/>
          <w:lang w:eastAsia="zh-TW"/>
        </w:rPr>
        <w:t xml:space="preserve"> </w:t>
      </w:r>
      <w:r w:rsidR="008853BB" w:rsidRPr="006E0264">
        <w:rPr>
          <w:spacing w:val="6"/>
          <w:lang w:eastAsia="zh-TW"/>
        </w:rPr>
        <w:t>八年對日抗戰</w:t>
      </w:r>
      <w:r w:rsidR="00C9526D" w:rsidRPr="006E0264">
        <w:rPr>
          <w:spacing w:val="6"/>
          <w:lang w:eastAsia="zh-TW"/>
        </w:rPr>
        <w:t>，</w:t>
      </w:r>
      <w:r w:rsidR="008853BB" w:rsidRPr="006E0264">
        <w:rPr>
          <w:spacing w:val="6"/>
          <w:lang w:eastAsia="zh-TW"/>
        </w:rPr>
        <w:t>以及</w:t>
      </w:r>
      <w:r w:rsidR="00C9526D" w:rsidRPr="006E0264">
        <w:rPr>
          <w:spacing w:val="6"/>
          <w:lang w:eastAsia="zh-TW"/>
        </w:rPr>
        <w:t>接著四年的國民黨與共產黨內戰</w:t>
      </w:r>
      <w:r w:rsidR="008853BB" w:rsidRPr="006E0264">
        <w:rPr>
          <w:spacing w:val="6"/>
          <w:lang w:eastAsia="zh-TW"/>
        </w:rPr>
        <w:t>，</w:t>
      </w:r>
      <w:r w:rsidR="00C9526D" w:rsidRPr="006E0264">
        <w:rPr>
          <w:spacing w:val="6"/>
          <w:lang w:eastAsia="zh-TW"/>
        </w:rPr>
        <w:t>是中國外患</w:t>
      </w:r>
      <w:r w:rsidR="00B844AC" w:rsidRPr="006E0264">
        <w:rPr>
          <w:spacing w:val="6"/>
          <w:lang w:eastAsia="zh-TW"/>
        </w:rPr>
        <w:t>內戰的時期，教會經歷相當大的苦難，然而戰爭期間中國信徒人數</w:t>
      </w:r>
      <w:r w:rsidR="008853BB" w:rsidRPr="006E0264">
        <w:rPr>
          <w:spacing w:val="6"/>
          <w:lang w:eastAsia="zh-TW"/>
        </w:rPr>
        <w:t>並未</w:t>
      </w:r>
      <w:r w:rsidR="00B844AC" w:rsidRPr="006E0264">
        <w:rPr>
          <w:spacing w:val="6"/>
          <w:lang w:eastAsia="zh-TW"/>
        </w:rPr>
        <w:t>下降：</w:t>
      </w:r>
      <w:r w:rsidR="00B844AC" w:rsidRPr="006E0264">
        <w:rPr>
          <w:spacing w:val="6"/>
          <w:lang w:eastAsia="zh-TW"/>
        </w:rPr>
        <w:t>1932</w:t>
      </w:r>
      <w:r w:rsidR="00B844AC" w:rsidRPr="006E0264">
        <w:rPr>
          <w:spacing w:val="6"/>
          <w:lang w:eastAsia="zh-TW"/>
        </w:rPr>
        <w:t>年有</w:t>
      </w:r>
      <w:r w:rsidR="00B844AC" w:rsidRPr="006E0264">
        <w:rPr>
          <w:spacing w:val="6"/>
          <w:lang w:eastAsia="zh-TW"/>
        </w:rPr>
        <w:t>480 000</w:t>
      </w:r>
      <w:r w:rsidR="00B844AC" w:rsidRPr="006E0264">
        <w:rPr>
          <w:spacing w:val="6"/>
          <w:lang w:eastAsia="zh-TW"/>
        </w:rPr>
        <w:t>信徒，抗戰前夕（</w:t>
      </w:r>
      <w:r w:rsidR="00B844AC" w:rsidRPr="006E0264">
        <w:rPr>
          <w:spacing w:val="6"/>
          <w:lang w:eastAsia="zh-TW"/>
        </w:rPr>
        <w:t>1936</w:t>
      </w:r>
      <w:r w:rsidR="00B844AC" w:rsidRPr="006E0264">
        <w:rPr>
          <w:spacing w:val="6"/>
          <w:lang w:eastAsia="zh-TW"/>
        </w:rPr>
        <w:t>年）有</w:t>
      </w:r>
      <w:r w:rsidR="00B844AC" w:rsidRPr="006E0264">
        <w:rPr>
          <w:spacing w:val="6"/>
          <w:lang w:eastAsia="zh-TW"/>
        </w:rPr>
        <w:t>560 000</w:t>
      </w:r>
      <w:r w:rsidR="00B844AC" w:rsidRPr="006E0264">
        <w:rPr>
          <w:spacing w:val="6"/>
          <w:lang w:eastAsia="zh-TW"/>
        </w:rPr>
        <w:t>，十三年後（</w:t>
      </w:r>
      <w:r w:rsidR="00B844AC" w:rsidRPr="006E0264">
        <w:rPr>
          <w:spacing w:val="6"/>
          <w:lang w:eastAsia="zh-TW"/>
        </w:rPr>
        <w:t>1949</w:t>
      </w:r>
      <w:r w:rsidR="00B844AC" w:rsidRPr="006E0264">
        <w:rPr>
          <w:spacing w:val="6"/>
          <w:lang w:eastAsia="zh-TW"/>
        </w:rPr>
        <w:t>年）</w:t>
      </w:r>
      <w:r w:rsidR="00B844AC" w:rsidRPr="006E0264">
        <w:rPr>
          <w:spacing w:val="6"/>
          <w:lang w:eastAsia="zh-TW"/>
        </w:rPr>
        <w:t xml:space="preserve"> </w:t>
      </w:r>
      <w:r w:rsidR="00B844AC" w:rsidRPr="006E0264">
        <w:rPr>
          <w:spacing w:val="6"/>
          <w:lang w:eastAsia="zh-TW"/>
        </w:rPr>
        <w:t>又增加到</w:t>
      </w:r>
      <w:r w:rsidR="00B844AC" w:rsidRPr="006E0264">
        <w:rPr>
          <w:spacing w:val="6"/>
          <w:lang w:eastAsia="zh-TW"/>
        </w:rPr>
        <w:t>830 000</w:t>
      </w:r>
      <w:r w:rsidR="006E0264" w:rsidRPr="006E0264">
        <w:rPr>
          <w:spacing w:val="6"/>
          <w:lang w:eastAsia="zh-TW"/>
        </w:rPr>
        <w:t>。</w:t>
      </w:r>
      <w:r w:rsidR="00B844AC" w:rsidRPr="006E0264">
        <w:rPr>
          <w:rStyle w:val="FootnoteReference"/>
          <w:spacing w:val="6"/>
          <w:lang w:eastAsia="zh-TW"/>
        </w:rPr>
        <w:footnoteReference w:id="5"/>
      </w:r>
    </w:p>
    <w:p w:rsidR="00B844AC" w:rsidRPr="006E0264" w:rsidRDefault="00B844AC" w:rsidP="000757DC">
      <w:pPr>
        <w:spacing w:line="360" w:lineRule="auto"/>
        <w:ind w:firstLineChars="200" w:firstLine="492"/>
        <w:rPr>
          <w:spacing w:val="6"/>
          <w:lang w:eastAsia="zh-TW"/>
        </w:rPr>
      </w:pPr>
    </w:p>
    <w:p w:rsidR="00F80849" w:rsidRPr="006E0264" w:rsidRDefault="00F80849" w:rsidP="000757DC">
      <w:pPr>
        <w:spacing w:line="360" w:lineRule="auto"/>
        <w:ind w:firstLineChars="200" w:firstLine="492"/>
        <w:rPr>
          <w:color w:val="000000"/>
        </w:rPr>
      </w:pPr>
      <w:r w:rsidRPr="006E0264">
        <w:rPr>
          <w:spacing w:val="6"/>
          <w:lang w:eastAsia="zh-TW"/>
        </w:rPr>
        <w:t>1949</w:t>
      </w:r>
      <w:r w:rsidRPr="006E0264">
        <w:rPr>
          <w:spacing w:val="6"/>
          <w:lang w:eastAsia="zh-TW"/>
        </w:rPr>
        <w:t>年</w:t>
      </w:r>
      <w:r w:rsidR="00BF234D" w:rsidRPr="006E0264">
        <w:rPr>
          <w:spacing w:val="6"/>
          <w:lang w:eastAsia="zh-TW"/>
        </w:rPr>
        <w:t>，共產黨成立</w:t>
      </w:r>
      <w:r w:rsidRPr="006E0264">
        <w:rPr>
          <w:spacing w:val="6"/>
          <w:lang w:eastAsia="zh-TW"/>
        </w:rPr>
        <w:t>中華人民共和國，政府開始進行基督教教會社會主義改造。</w:t>
      </w:r>
      <w:r w:rsidRPr="006E0264">
        <w:rPr>
          <w:spacing w:val="6"/>
          <w:lang w:eastAsia="zh-TW"/>
        </w:rPr>
        <w:t>1950</w:t>
      </w:r>
      <w:r w:rsidRPr="006E0264">
        <w:rPr>
          <w:spacing w:val="6"/>
          <w:lang w:eastAsia="zh-TW"/>
        </w:rPr>
        <w:t>年</w:t>
      </w:r>
      <w:r w:rsidRPr="006E0264">
        <w:rPr>
          <w:spacing w:val="6"/>
          <w:lang w:eastAsia="zh-TW"/>
        </w:rPr>
        <w:t>7</w:t>
      </w:r>
      <w:r w:rsidRPr="006E0264">
        <w:rPr>
          <w:spacing w:val="6"/>
          <w:lang w:eastAsia="zh-TW"/>
        </w:rPr>
        <w:t>月，中國基督教界聯合發表</w:t>
      </w:r>
      <w:hyperlink r:id="rId8" w:tooltip="三自宣言" w:history="1">
        <w:r w:rsidRPr="006E0264">
          <w:rPr>
            <w:spacing w:val="6"/>
            <w:lang w:eastAsia="zh-TW"/>
          </w:rPr>
          <w:t>三自宣言</w:t>
        </w:r>
      </w:hyperlink>
      <w:r w:rsidRPr="006E0264">
        <w:rPr>
          <w:spacing w:val="6"/>
          <w:lang w:eastAsia="zh-TW"/>
        </w:rPr>
        <w:t>，發起</w:t>
      </w:r>
      <w:r w:rsidR="00BF234D" w:rsidRPr="006E0264">
        <w:rPr>
          <w:spacing w:val="6"/>
          <w:lang w:eastAsia="zh-TW"/>
        </w:rPr>
        <w:t>了三自愛國運動</w:t>
      </w:r>
      <w:r w:rsidRPr="006E0264">
        <w:rPr>
          <w:spacing w:val="6"/>
          <w:lang w:eastAsia="zh-TW"/>
        </w:rPr>
        <w:t>，號召教會「自治、自養、自傳」</w:t>
      </w:r>
      <w:r w:rsidR="006E0264" w:rsidRPr="006E0264">
        <w:rPr>
          <w:spacing w:val="6"/>
          <w:lang w:eastAsia="zh-TW"/>
        </w:rPr>
        <w:t>。</w:t>
      </w:r>
      <w:r w:rsidR="00B20DB5" w:rsidRPr="006E0264">
        <w:rPr>
          <w:rStyle w:val="FootnoteReference"/>
          <w:spacing w:val="6"/>
          <w:lang w:eastAsia="zh-TW"/>
        </w:rPr>
        <w:footnoteReference w:id="6"/>
      </w:r>
      <w:r w:rsidRPr="006E0264">
        <w:rPr>
          <w:spacing w:val="6"/>
          <w:lang w:eastAsia="zh-TW"/>
        </w:rPr>
        <w:t>1951</w:t>
      </w:r>
      <w:r w:rsidRPr="006E0264">
        <w:rPr>
          <w:spacing w:val="6"/>
          <w:lang w:eastAsia="zh-TW"/>
        </w:rPr>
        <w:t>年，基督教被指是帝國主義侵略工具，國内教會</w:t>
      </w:r>
      <w:r w:rsidR="00BF234D" w:rsidRPr="006E0264">
        <w:rPr>
          <w:spacing w:val="6"/>
          <w:lang w:eastAsia="zh-TW"/>
        </w:rPr>
        <w:t>被迫切斷</w:t>
      </w:r>
      <w:r w:rsidRPr="006E0264">
        <w:rPr>
          <w:spacing w:val="6"/>
          <w:lang w:eastAsia="zh-TW"/>
        </w:rPr>
        <w:t>與國外教會的一切聯繫。外國教會</w:t>
      </w:r>
      <w:r w:rsidR="00BF234D" w:rsidRPr="006E0264">
        <w:rPr>
          <w:spacing w:val="6"/>
          <w:lang w:eastAsia="zh-TW"/>
        </w:rPr>
        <w:t>被迫撤離或被</w:t>
      </w:r>
      <w:r w:rsidRPr="006E0264">
        <w:rPr>
          <w:spacing w:val="6"/>
          <w:lang w:eastAsia="zh-TW"/>
        </w:rPr>
        <w:t>驅</w:t>
      </w:r>
      <w:r w:rsidR="00BF234D" w:rsidRPr="006E0264">
        <w:rPr>
          <w:spacing w:val="6"/>
          <w:lang w:eastAsia="zh-TW"/>
        </w:rPr>
        <w:t>逐出境</w:t>
      </w:r>
      <w:r w:rsidRPr="006E0264">
        <w:rPr>
          <w:spacing w:val="6"/>
          <w:lang w:eastAsia="zh-TW"/>
        </w:rPr>
        <w:t>。</w:t>
      </w:r>
      <w:r w:rsidR="00BF234D" w:rsidRPr="006E0264">
        <w:rPr>
          <w:spacing w:val="6"/>
          <w:lang w:eastAsia="zh-TW"/>
        </w:rPr>
        <w:t>中國教會從此走上了獨立自主自辦的道路</w:t>
      </w:r>
      <w:r w:rsidR="000A73CC" w:rsidRPr="006E0264">
        <w:rPr>
          <w:spacing w:val="6"/>
          <w:lang w:eastAsia="zh-TW"/>
        </w:rPr>
        <w:t>，</w:t>
      </w:r>
      <w:r w:rsidR="00E96601" w:rsidRPr="006E0264">
        <w:rPr>
          <w:spacing w:val="6"/>
          <w:lang w:eastAsia="zh-TW"/>
        </w:rPr>
        <w:t>「三自」運動更被視為配合政府政策的一種手段。</w:t>
      </w:r>
    </w:p>
    <w:p w:rsidR="005D339C" w:rsidRPr="006E0264" w:rsidRDefault="005D339C" w:rsidP="00F80849">
      <w:pPr>
        <w:spacing w:line="360" w:lineRule="auto"/>
        <w:ind w:firstLineChars="200" w:firstLine="480"/>
        <w:jc w:val="both"/>
        <w:rPr>
          <w:color w:val="000000"/>
        </w:rPr>
      </w:pPr>
    </w:p>
    <w:p w:rsidR="005D339C" w:rsidRPr="006E0264" w:rsidRDefault="005D339C" w:rsidP="005D339C">
      <w:pPr>
        <w:spacing w:line="360" w:lineRule="auto"/>
        <w:ind w:firstLineChars="200" w:firstLine="480"/>
        <w:rPr>
          <w:color w:val="000000"/>
        </w:rPr>
      </w:pPr>
      <w:r w:rsidRPr="006E0264">
        <w:rPr>
          <w:color w:val="000000"/>
        </w:rPr>
        <w:t>1966</w:t>
      </w:r>
      <w:r w:rsidR="000A73CC" w:rsidRPr="006E0264">
        <w:rPr>
          <w:color w:val="000000"/>
        </w:rPr>
        <w:t>至</w:t>
      </w:r>
      <w:r w:rsidR="000A73CC" w:rsidRPr="006E0264">
        <w:rPr>
          <w:color w:val="000000"/>
        </w:rPr>
        <w:t>1976</w:t>
      </w:r>
      <w:r w:rsidRPr="006E0264">
        <w:rPr>
          <w:color w:val="000000"/>
        </w:rPr>
        <w:t>年，</w:t>
      </w:r>
      <w:hyperlink r:id="rId9" w:tooltip="文化大革命" w:history="1">
        <w:r w:rsidRPr="006E0264">
          <w:rPr>
            <w:color w:val="000000"/>
          </w:rPr>
          <w:t>文化大革命</w:t>
        </w:r>
      </w:hyperlink>
      <w:r w:rsidR="000A73CC" w:rsidRPr="006E0264">
        <w:rPr>
          <w:color w:val="000000"/>
        </w:rPr>
        <w:t>爆發</w:t>
      </w:r>
      <w:r w:rsidR="00BF234D" w:rsidRPr="006E0264">
        <w:rPr>
          <w:color w:val="000000"/>
        </w:rPr>
        <w:t>，</w:t>
      </w:r>
      <w:r w:rsidR="00B844AC" w:rsidRPr="006E0264">
        <w:rPr>
          <w:color w:val="000000"/>
        </w:rPr>
        <w:t>文革十年帶給全中國百姓極大的苦難，</w:t>
      </w:r>
      <w:r w:rsidRPr="006E0264">
        <w:rPr>
          <w:color w:val="000000"/>
        </w:rPr>
        <w:t>基督教</w:t>
      </w:r>
      <w:r w:rsidR="00BF234D" w:rsidRPr="006E0264">
        <w:rPr>
          <w:color w:val="000000"/>
          <w:lang w:eastAsia="zh-TW"/>
        </w:rPr>
        <w:t>進一步</w:t>
      </w:r>
      <w:r w:rsidRPr="006E0264">
        <w:rPr>
          <w:color w:val="000000"/>
        </w:rPr>
        <w:t>受到嚴重的衝擊，</w:t>
      </w:r>
      <w:r w:rsidR="001A74D9" w:rsidRPr="006E0264">
        <w:rPr>
          <w:color w:val="000000"/>
        </w:rPr>
        <w:t>教堂被封閉</w:t>
      </w:r>
      <w:r w:rsidR="001A74D9" w:rsidRPr="006E0264">
        <w:rPr>
          <w:color w:val="000000"/>
          <w:lang w:eastAsia="zh-TW"/>
        </w:rPr>
        <w:t>，</w:t>
      </w:r>
      <w:r w:rsidR="00B844AC" w:rsidRPr="006E0264">
        <w:rPr>
          <w:color w:val="000000"/>
          <w:lang w:eastAsia="zh-TW"/>
        </w:rPr>
        <w:t>基督徒受</w:t>
      </w:r>
      <w:r w:rsidR="00E4066A" w:rsidRPr="006E0264">
        <w:rPr>
          <w:color w:val="000000"/>
          <w:lang w:eastAsia="zh-TW"/>
        </w:rPr>
        <w:t>歧視</w:t>
      </w:r>
      <w:r w:rsidR="008853BB" w:rsidRPr="006E0264">
        <w:rPr>
          <w:color w:val="000000"/>
          <w:lang w:eastAsia="zh-TW"/>
        </w:rPr>
        <w:t>、被拒絕、被批鬥、下放、坐牢</w:t>
      </w:r>
      <w:r w:rsidR="00E4066A" w:rsidRPr="006E0264">
        <w:rPr>
          <w:color w:val="000000"/>
          <w:lang w:eastAsia="zh-TW"/>
        </w:rPr>
        <w:t>，</w:t>
      </w:r>
      <w:r w:rsidR="001A74D9" w:rsidRPr="006E0264">
        <w:rPr>
          <w:color w:val="000000"/>
        </w:rPr>
        <w:t>一切宗教活動</w:t>
      </w:r>
      <w:r w:rsidR="001A74D9" w:rsidRPr="006E0264">
        <w:rPr>
          <w:color w:val="000000"/>
          <w:lang w:eastAsia="zh-TW"/>
        </w:rPr>
        <w:t>只能在地下進行</w:t>
      </w:r>
      <w:r w:rsidR="001A74D9" w:rsidRPr="006E0264">
        <w:rPr>
          <w:color w:val="000000"/>
        </w:rPr>
        <w:t>。</w:t>
      </w:r>
      <w:r w:rsidR="00E4066A" w:rsidRPr="006E0264" w:rsidDel="00E4066A">
        <w:rPr>
          <w:color w:val="000000"/>
        </w:rPr>
        <w:t xml:space="preserve"> </w:t>
      </w:r>
      <w:r w:rsidR="008853BB" w:rsidRPr="006E0264">
        <w:rPr>
          <w:color w:val="000000"/>
          <w:lang w:eastAsia="zh-TW"/>
        </w:rPr>
        <w:t>那時</w:t>
      </w:r>
      <w:r w:rsidR="00E4066A" w:rsidRPr="006E0264">
        <w:rPr>
          <w:color w:val="000000"/>
          <w:lang w:eastAsia="zh-TW"/>
        </w:rPr>
        <w:t>從苦難中興起了一批新的傳道人，</w:t>
      </w:r>
      <w:r w:rsidR="00E4066A" w:rsidRPr="006E0264">
        <w:rPr>
          <w:color w:val="000000"/>
        </w:rPr>
        <w:t>無數的家庭教會順應而生，繼續傳遞福音的信息</w:t>
      </w:r>
      <w:r w:rsidR="00E4066A" w:rsidRPr="006E0264">
        <w:rPr>
          <w:color w:val="000000"/>
          <w:lang w:eastAsia="zh-TW"/>
        </w:rPr>
        <w:t>。</w:t>
      </w:r>
    </w:p>
    <w:p w:rsidR="00F80849" w:rsidRPr="006E0264" w:rsidRDefault="00F80849" w:rsidP="00F80849">
      <w:pPr>
        <w:spacing w:line="360" w:lineRule="auto"/>
        <w:ind w:firstLineChars="200" w:firstLine="480"/>
        <w:rPr>
          <w:color w:val="000000"/>
        </w:rPr>
      </w:pPr>
    </w:p>
    <w:p w:rsidR="005D339C" w:rsidRPr="006E0264" w:rsidRDefault="005D339C" w:rsidP="005D339C">
      <w:pPr>
        <w:numPr>
          <w:ilvl w:val="1"/>
          <w:numId w:val="6"/>
        </w:numPr>
        <w:spacing w:line="360" w:lineRule="auto"/>
        <w:rPr>
          <w:color w:val="000000"/>
        </w:rPr>
      </w:pPr>
      <w:r w:rsidRPr="006E0264">
        <w:rPr>
          <w:color w:val="000000"/>
        </w:rPr>
        <w:t>復興</w:t>
      </w:r>
      <w:r w:rsidR="000A73CC" w:rsidRPr="006E0264">
        <w:rPr>
          <w:color w:val="000000"/>
        </w:rPr>
        <w:t>發展</w:t>
      </w:r>
      <w:r w:rsidRPr="006E0264">
        <w:rPr>
          <w:color w:val="000000"/>
        </w:rPr>
        <w:t>期：</w:t>
      </w:r>
      <w:r w:rsidR="000A73CC" w:rsidRPr="006E0264">
        <w:rPr>
          <w:color w:val="000000"/>
        </w:rPr>
        <w:t>經濟</w:t>
      </w:r>
      <w:r w:rsidRPr="006E0264">
        <w:rPr>
          <w:color w:val="000000"/>
        </w:rPr>
        <w:t>改革開放</w:t>
      </w:r>
    </w:p>
    <w:p w:rsidR="00F80849" w:rsidRPr="006E0264" w:rsidRDefault="00643849" w:rsidP="000A73CC">
      <w:pPr>
        <w:spacing w:line="360" w:lineRule="auto"/>
        <w:ind w:firstLine="482"/>
        <w:rPr>
          <w:rFonts w:eastAsia="SimSun"/>
          <w:color w:val="000000"/>
          <w:lang w:eastAsia="zh-TW"/>
        </w:rPr>
      </w:pPr>
      <w:r w:rsidRPr="006E0264">
        <w:rPr>
          <w:bCs w:val="0"/>
          <w:color w:val="000000"/>
        </w:rPr>
        <w:t>1978</w:t>
      </w:r>
      <w:r w:rsidRPr="006E0264">
        <w:rPr>
          <w:bCs w:val="0"/>
          <w:color w:val="000000"/>
        </w:rPr>
        <w:t>年，中國大陸實行</w:t>
      </w:r>
      <w:r w:rsidRPr="006E0264">
        <w:rPr>
          <w:bCs w:val="0"/>
          <w:color w:val="000000"/>
        </w:rPr>
        <w:t xml:space="preserve"> </w:t>
      </w:r>
      <w:r w:rsidR="00E96601" w:rsidRPr="006E0264">
        <w:rPr>
          <w:bCs w:val="0"/>
          <w:color w:val="000000"/>
        </w:rPr>
        <w:t>「對內改革、對外開放」的戰略</w:t>
      </w:r>
      <w:r w:rsidR="00E96601" w:rsidRPr="006E0264">
        <w:rPr>
          <w:bCs w:val="0"/>
          <w:color w:val="000000"/>
          <w:lang w:eastAsia="zh-TW"/>
        </w:rPr>
        <w:t>路綫</w:t>
      </w:r>
      <w:r w:rsidRPr="006E0264">
        <w:rPr>
          <w:bCs w:val="0"/>
          <w:color w:val="000000"/>
        </w:rPr>
        <w:t>，</w:t>
      </w:r>
      <w:r w:rsidR="00E96601" w:rsidRPr="006E0264">
        <w:rPr>
          <w:bCs w:val="0"/>
          <w:color w:val="000000"/>
          <w:lang w:eastAsia="zh-TW"/>
        </w:rPr>
        <w:t>自此</w:t>
      </w:r>
      <w:r w:rsidR="000A73CC" w:rsidRPr="006E0264">
        <w:rPr>
          <w:bCs w:val="0"/>
          <w:color w:val="000000"/>
          <w:lang w:eastAsia="zh-TW"/>
        </w:rPr>
        <w:t>政府</w:t>
      </w:r>
      <w:r w:rsidR="002D559D" w:rsidRPr="006E0264">
        <w:rPr>
          <w:bCs w:val="0"/>
          <w:color w:val="000000"/>
        </w:rPr>
        <w:t>修正路線，撥亂反正，三自教會的活動被恢復，一些地下教會逐漸向半公開形式活動，部分在文革前被抓入獄或勞改的傳道人及信徒</w:t>
      </w:r>
      <w:r w:rsidR="002906EB" w:rsidRPr="006E0264">
        <w:rPr>
          <w:bCs w:val="0"/>
          <w:color w:val="000000"/>
        </w:rPr>
        <w:t>也逐漸被釋放。</w:t>
      </w:r>
      <w:r w:rsidR="00E96601" w:rsidRPr="006E0264">
        <w:rPr>
          <w:bCs w:val="0"/>
          <w:color w:val="000000"/>
        </w:rPr>
        <w:t>中國教會得</w:t>
      </w:r>
      <w:r w:rsidR="00E96601" w:rsidRPr="006E0264">
        <w:rPr>
          <w:bCs w:val="0"/>
          <w:color w:val="000000"/>
          <w:lang w:eastAsia="zh-TW"/>
        </w:rPr>
        <w:t>以</w:t>
      </w:r>
      <w:r w:rsidR="00E96601" w:rsidRPr="006E0264">
        <w:rPr>
          <w:bCs w:val="0"/>
          <w:color w:val="000000"/>
        </w:rPr>
        <w:t>穩定發展</w:t>
      </w:r>
      <w:r w:rsidR="002906EB" w:rsidRPr="006E0264">
        <w:rPr>
          <w:bCs w:val="0"/>
          <w:color w:val="000000"/>
        </w:rPr>
        <w:t>。同時，改革開放的政策也扭轉</w:t>
      </w:r>
      <w:r w:rsidRPr="006E0264">
        <w:rPr>
          <w:bCs w:val="0"/>
          <w:color w:val="000000"/>
        </w:rPr>
        <w:t>了中國大陸自</w:t>
      </w:r>
      <w:r w:rsidRPr="006E0264">
        <w:rPr>
          <w:bCs w:val="0"/>
          <w:color w:val="000000"/>
        </w:rPr>
        <w:t>1949</w:t>
      </w:r>
      <w:r w:rsidRPr="006E0264">
        <w:rPr>
          <w:bCs w:val="0"/>
          <w:color w:val="000000"/>
        </w:rPr>
        <w:t>年對外封閉的情况，使中國經濟進入了高速發展時期</w:t>
      </w:r>
      <w:r w:rsidR="00E4066A" w:rsidRPr="006E0264">
        <w:rPr>
          <w:bCs w:val="0"/>
          <w:color w:val="000000"/>
        </w:rPr>
        <w:t>，同時也帶給中國社會相當大的變化</w:t>
      </w:r>
      <w:r w:rsidRPr="006E0264">
        <w:rPr>
          <w:bCs w:val="0"/>
          <w:color w:val="000000"/>
        </w:rPr>
        <w:t>。</w:t>
      </w:r>
      <w:r w:rsidR="006C53A2" w:rsidRPr="006E0264">
        <w:rPr>
          <w:bCs w:val="0"/>
          <w:color w:val="000000"/>
        </w:rPr>
        <w:t>2001</w:t>
      </w:r>
      <w:r w:rsidR="006C53A2" w:rsidRPr="006E0264">
        <w:rPr>
          <w:bCs w:val="0"/>
          <w:color w:val="000000"/>
        </w:rPr>
        <w:t>年</w:t>
      </w:r>
      <w:r w:rsidR="006C53A2" w:rsidRPr="006E0264">
        <w:rPr>
          <w:bCs w:val="0"/>
          <w:color w:val="000000"/>
        </w:rPr>
        <w:t>12</w:t>
      </w:r>
      <w:r w:rsidR="003C71E5" w:rsidRPr="006E0264">
        <w:rPr>
          <w:bCs w:val="0"/>
          <w:color w:val="000000"/>
        </w:rPr>
        <w:t>月，中國</w:t>
      </w:r>
      <w:r w:rsidR="006C53A2" w:rsidRPr="006E0264">
        <w:rPr>
          <w:bCs w:val="0"/>
          <w:color w:val="000000"/>
        </w:rPr>
        <w:t>正式加入世界貿易組織，對國</w:t>
      </w:r>
      <w:r w:rsidR="000A73CC" w:rsidRPr="006E0264">
        <w:rPr>
          <w:bCs w:val="0"/>
          <w:color w:val="000000"/>
        </w:rPr>
        <w:t>外</w:t>
      </w:r>
      <w:r w:rsidR="006C53A2" w:rsidRPr="006E0264">
        <w:rPr>
          <w:bCs w:val="0"/>
          <w:color w:val="000000"/>
        </w:rPr>
        <w:t>市場進一步開放</w:t>
      </w:r>
      <w:r w:rsidR="000A73CC" w:rsidRPr="006E0264">
        <w:rPr>
          <w:bCs w:val="0"/>
          <w:color w:val="000000"/>
          <w:lang w:eastAsia="zh-TW"/>
        </w:rPr>
        <w:t>，實行「引進來、走出去」</w:t>
      </w:r>
      <w:r w:rsidR="00E96601" w:rsidRPr="006E0264">
        <w:rPr>
          <w:bCs w:val="0"/>
          <w:color w:val="000000"/>
          <w:lang w:eastAsia="zh-TW"/>
        </w:rPr>
        <w:t>經貿政策</w:t>
      </w:r>
      <w:r w:rsidR="006C53A2" w:rsidRPr="006E0264">
        <w:rPr>
          <w:bCs w:val="0"/>
          <w:color w:val="000000"/>
        </w:rPr>
        <w:t>。</w:t>
      </w:r>
      <w:r w:rsidR="009271A2" w:rsidRPr="006E0264">
        <w:rPr>
          <w:bCs w:val="0"/>
          <w:color w:val="000000"/>
        </w:rPr>
        <w:t>時至今天，</w:t>
      </w:r>
      <w:r w:rsidR="00C52B06" w:rsidRPr="006E0264">
        <w:rPr>
          <w:rFonts w:eastAsia="SimSun"/>
          <w:bCs w:val="0"/>
          <w:color w:val="000000"/>
          <w:lang w:eastAsia="zh-TW"/>
        </w:rPr>
        <w:t>中國已經成爲全球第二大經濟體系。</w:t>
      </w:r>
    </w:p>
    <w:p w:rsidR="001B348C" w:rsidRPr="006E0264" w:rsidRDefault="001B348C" w:rsidP="00FA195D">
      <w:pPr>
        <w:spacing w:line="360" w:lineRule="auto"/>
        <w:ind w:firstLineChars="200" w:firstLine="492"/>
        <w:rPr>
          <w:spacing w:val="6"/>
          <w:lang w:eastAsia="zh-TW"/>
        </w:rPr>
      </w:pPr>
    </w:p>
    <w:p w:rsidR="00C51B49" w:rsidRPr="006E0264" w:rsidRDefault="00F017D6" w:rsidP="00827153">
      <w:pPr>
        <w:numPr>
          <w:ilvl w:val="0"/>
          <w:numId w:val="6"/>
        </w:numPr>
        <w:tabs>
          <w:tab w:val="clear" w:pos="480"/>
        </w:tabs>
        <w:spacing w:line="480" w:lineRule="auto"/>
        <w:rPr>
          <w:b/>
          <w:spacing w:val="6"/>
          <w:u w:val="single"/>
          <w:lang w:eastAsia="zh-TW"/>
        </w:rPr>
      </w:pPr>
      <w:r w:rsidRPr="006E0264">
        <w:rPr>
          <w:b/>
          <w:spacing w:val="6"/>
          <w:u w:val="single"/>
        </w:rPr>
        <w:t>現代</w:t>
      </w:r>
      <w:r w:rsidR="003C71E5" w:rsidRPr="006E0264">
        <w:rPr>
          <w:b/>
          <w:spacing w:val="6"/>
          <w:u w:val="single"/>
        </w:rPr>
        <w:t>中國</w:t>
      </w:r>
      <w:r w:rsidR="00E20B47" w:rsidRPr="006E0264">
        <w:rPr>
          <w:b/>
          <w:spacing w:val="6"/>
          <w:u w:val="single"/>
        </w:rPr>
        <w:t>宗教</w:t>
      </w:r>
      <w:r w:rsidR="00971F31" w:rsidRPr="006E0264">
        <w:rPr>
          <w:b/>
          <w:spacing w:val="6"/>
          <w:u w:val="single"/>
        </w:rPr>
        <w:t>新形勢</w:t>
      </w:r>
    </w:p>
    <w:p w:rsidR="001B348C" w:rsidRPr="006E0264" w:rsidRDefault="00E96601" w:rsidP="00073A07">
      <w:pPr>
        <w:spacing w:line="480" w:lineRule="auto"/>
        <w:ind w:firstLine="510"/>
        <w:rPr>
          <w:spacing w:val="6"/>
        </w:rPr>
      </w:pPr>
      <w:r w:rsidRPr="006E0264">
        <w:rPr>
          <w:spacing w:val="6"/>
        </w:rPr>
        <w:t>基督教在中國近代的發展</w:t>
      </w:r>
      <w:r w:rsidR="000A73CC" w:rsidRPr="006E0264">
        <w:rPr>
          <w:spacing w:val="6"/>
        </w:rPr>
        <w:t>可謂</w:t>
      </w:r>
      <w:r w:rsidRPr="006E0264">
        <w:rPr>
          <w:spacing w:val="6"/>
        </w:rPr>
        <w:t>飽經風霜，</w:t>
      </w:r>
      <w:r w:rsidR="002906EB" w:rsidRPr="006E0264">
        <w:rPr>
          <w:spacing w:val="6"/>
        </w:rPr>
        <w:t>傳統的</w:t>
      </w:r>
      <w:r w:rsidR="00F017D6" w:rsidRPr="006E0264">
        <w:rPr>
          <w:spacing w:val="6"/>
        </w:rPr>
        <w:t>宣教事</w:t>
      </w:r>
      <w:r w:rsidRPr="006E0264">
        <w:rPr>
          <w:spacing w:val="6"/>
        </w:rPr>
        <w:t>工亦</w:t>
      </w:r>
      <w:r w:rsidRPr="006E0264">
        <w:rPr>
          <w:spacing w:val="6"/>
          <w:lang w:eastAsia="zh-TW"/>
        </w:rPr>
        <w:t>因</w:t>
      </w:r>
      <w:r w:rsidR="00F017D6" w:rsidRPr="006E0264">
        <w:rPr>
          <w:spacing w:val="6"/>
        </w:rPr>
        <w:t>著戰爭和政亂而</w:t>
      </w:r>
      <w:r w:rsidR="00971F31" w:rsidRPr="006E0264">
        <w:rPr>
          <w:spacing w:val="6"/>
        </w:rPr>
        <w:t>一度</w:t>
      </w:r>
      <w:r w:rsidR="00F017D6" w:rsidRPr="006E0264">
        <w:rPr>
          <w:spacing w:val="6"/>
        </w:rPr>
        <w:t>終止。</w:t>
      </w:r>
      <w:r w:rsidR="000A73CC" w:rsidRPr="006E0264">
        <w:rPr>
          <w:spacing w:val="6"/>
        </w:rPr>
        <w:t>然而，教會</w:t>
      </w:r>
      <w:r w:rsidR="001A1CCE" w:rsidRPr="006E0264">
        <w:rPr>
          <w:spacing w:val="6"/>
        </w:rPr>
        <w:t>的發展未有因此停頓，相反，中國</w:t>
      </w:r>
      <w:r w:rsidR="001A1CCE" w:rsidRPr="006E0264">
        <w:rPr>
          <w:rFonts w:eastAsia="SimSun"/>
          <w:spacing w:val="6"/>
          <w:lang w:eastAsia="zh-TW"/>
        </w:rPr>
        <w:t>改</w:t>
      </w:r>
      <w:r w:rsidRPr="006E0264">
        <w:rPr>
          <w:spacing w:val="6"/>
        </w:rPr>
        <w:t>革開放</w:t>
      </w:r>
      <w:r w:rsidR="000A73CC" w:rsidRPr="006E0264">
        <w:rPr>
          <w:spacing w:val="6"/>
        </w:rPr>
        <w:t>為這</w:t>
      </w:r>
      <w:r w:rsidRPr="006E0264">
        <w:rPr>
          <w:spacing w:val="6"/>
          <w:lang w:eastAsia="zh-TW"/>
        </w:rPr>
        <w:t>宣教工場帶來前所未有的新形勢和機遇</w:t>
      </w:r>
      <w:r w:rsidR="0082047A" w:rsidRPr="006E0264">
        <w:rPr>
          <w:spacing w:val="6"/>
        </w:rPr>
        <w:t>。</w:t>
      </w:r>
    </w:p>
    <w:p w:rsidR="001B348C" w:rsidRPr="006E0264" w:rsidRDefault="001B348C" w:rsidP="00B20DB5">
      <w:pPr>
        <w:spacing w:line="360" w:lineRule="auto"/>
        <w:ind w:firstLineChars="200" w:firstLine="492"/>
        <w:rPr>
          <w:spacing w:val="6"/>
          <w:lang w:eastAsia="zh-TW"/>
        </w:rPr>
      </w:pPr>
    </w:p>
    <w:p w:rsidR="00C51B49" w:rsidRPr="006E0264" w:rsidRDefault="000A73CC" w:rsidP="007E5202">
      <w:pPr>
        <w:numPr>
          <w:ilvl w:val="1"/>
          <w:numId w:val="6"/>
        </w:numPr>
        <w:tabs>
          <w:tab w:val="clear" w:pos="482"/>
        </w:tabs>
        <w:spacing w:line="480" w:lineRule="auto"/>
        <w:ind w:left="510" w:hanging="510"/>
        <w:rPr>
          <w:spacing w:val="6"/>
          <w:lang w:eastAsia="zh-TW"/>
        </w:rPr>
      </w:pPr>
      <w:r w:rsidRPr="006E0264">
        <w:rPr>
          <w:spacing w:val="6"/>
        </w:rPr>
        <w:t>宣教士的承傳</w:t>
      </w:r>
    </w:p>
    <w:p w:rsidR="00E50630" w:rsidRPr="006E0264" w:rsidRDefault="000A73CC" w:rsidP="000A73CC">
      <w:pPr>
        <w:spacing w:line="360" w:lineRule="auto"/>
        <w:ind w:firstLineChars="200" w:firstLine="480"/>
        <w:rPr>
          <w:spacing w:val="6"/>
        </w:rPr>
      </w:pPr>
      <w:r w:rsidRPr="006E0264">
        <w:rPr>
          <w:bCs w:val="0"/>
          <w:color w:val="000000"/>
          <w:lang w:eastAsia="zh-TW"/>
        </w:rPr>
        <w:t>雖然</w:t>
      </w:r>
      <w:r w:rsidR="00B20DB5" w:rsidRPr="006E0264">
        <w:rPr>
          <w:bCs w:val="0"/>
          <w:color w:val="000000"/>
        </w:rPr>
        <w:t>中國</w:t>
      </w:r>
      <w:r w:rsidRPr="006E0264">
        <w:rPr>
          <w:bCs w:val="0"/>
          <w:color w:val="000000"/>
        </w:rPr>
        <w:t>憲法規定國民有宗教信仰自由</w:t>
      </w:r>
      <w:r w:rsidRPr="006E0264">
        <w:rPr>
          <w:bCs w:val="0"/>
          <w:color w:val="000000"/>
          <w:lang w:eastAsia="zh-TW"/>
        </w:rPr>
        <w:t>，但</w:t>
      </w:r>
      <w:r w:rsidRPr="006E0264">
        <w:rPr>
          <w:bCs w:val="0"/>
          <w:color w:val="000000"/>
        </w:rPr>
        <w:t>《宗教事務條例》</w:t>
      </w:r>
      <w:r w:rsidR="00B20DB5" w:rsidRPr="006E0264">
        <w:rPr>
          <w:bCs w:val="0"/>
          <w:color w:val="000000"/>
        </w:rPr>
        <w:t xml:space="preserve"> </w:t>
      </w:r>
      <w:r w:rsidRPr="006E0264">
        <w:rPr>
          <w:bCs w:val="0"/>
          <w:color w:val="000000"/>
        </w:rPr>
        <w:t>規定宗教活動只能在政府登記的宗教場所進行，否則為非法</w:t>
      </w:r>
      <w:r w:rsidRPr="006E0264">
        <w:rPr>
          <w:bCs w:val="0"/>
          <w:color w:val="000000"/>
          <w:lang w:eastAsia="zh-TW"/>
        </w:rPr>
        <w:t>，亦有</w:t>
      </w:r>
      <w:r w:rsidRPr="006E0264">
        <w:rPr>
          <w:bCs w:val="0"/>
          <w:color w:val="000000"/>
        </w:rPr>
        <w:t>條款「禁止在登記場所以外的場所傳教」、</w:t>
      </w:r>
      <w:r w:rsidR="003C71E5" w:rsidRPr="006E0264">
        <w:rPr>
          <w:bCs w:val="0"/>
          <w:color w:val="000000"/>
        </w:rPr>
        <w:t>「外籍人士除非受邀請</w:t>
      </w:r>
      <w:r w:rsidRPr="006E0264">
        <w:rPr>
          <w:bCs w:val="0"/>
          <w:color w:val="000000"/>
        </w:rPr>
        <w:t>不</w:t>
      </w:r>
      <w:r w:rsidR="003C71E5" w:rsidRPr="006E0264">
        <w:rPr>
          <w:bCs w:val="0"/>
          <w:color w:val="000000"/>
        </w:rPr>
        <w:t>准</w:t>
      </w:r>
      <w:r w:rsidRPr="006E0264">
        <w:rPr>
          <w:bCs w:val="0"/>
          <w:color w:val="000000"/>
        </w:rPr>
        <w:t>傳教」、「跨省宗教活動需經審批」等等</w:t>
      </w:r>
      <w:r w:rsidR="00B20DB5" w:rsidRPr="006E0264">
        <w:rPr>
          <w:bCs w:val="0"/>
          <w:color w:val="000000"/>
        </w:rPr>
        <w:t>。</w:t>
      </w:r>
      <w:r w:rsidR="00F017D6" w:rsidRPr="006E0264">
        <w:rPr>
          <w:spacing w:val="6"/>
        </w:rPr>
        <w:t>自從西方宣教士在</w:t>
      </w:r>
      <w:r w:rsidR="00F017D6" w:rsidRPr="006E0264">
        <w:rPr>
          <w:spacing w:val="6"/>
        </w:rPr>
        <w:t>1950</w:t>
      </w:r>
      <w:r w:rsidR="00B20DB5" w:rsidRPr="006E0264">
        <w:rPr>
          <w:spacing w:val="6"/>
        </w:rPr>
        <w:t>年代</w:t>
      </w:r>
      <w:r w:rsidR="005E613D" w:rsidRPr="006E0264">
        <w:rPr>
          <w:rFonts w:eastAsia="SimSun"/>
          <w:spacing w:val="6"/>
          <w:lang w:eastAsia="zh-TW"/>
        </w:rPr>
        <w:t>初</w:t>
      </w:r>
      <w:r w:rsidR="00B20DB5" w:rsidRPr="006E0264">
        <w:rPr>
          <w:spacing w:val="6"/>
        </w:rPr>
        <w:t>被迫</w:t>
      </w:r>
      <w:r w:rsidR="00F017D6" w:rsidRPr="006E0264">
        <w:rPr>
          <w:spacing w:val="6"/>
        </w:rPr>
        <w:t>撤離中國大陸</w:t>
      </w:r>
      <w:r w:rsidR="00B20DB5" w:rsidRPr="006E0264">
        <w:rPr>
          <w:spacing w:val="6"/>
        </w:rPr>
        <w:t>後</w:t>
      </w:r>
      <w:r w:rsidR="00F017D6" w:rsidRPr="006E0264">
        <w:rPr>
          <w:spacing w:val="6"/>
        </w:rPr>
        <w:t>，</w:t>
      </w:r>
      <w:r w:rsidR="00B20DB5" w:rsidRPr="006E0264">
        <w:rPr>
          <w:spacing w:val="6"/>
        </w:rPr>
        <w:t>宣教工作越趨困難</w:t>
      </w:r>
      <w:r w:rsidR="00EF21EA" w:rsidRPr="006E0264">
        <w:rPr>
          <w:bCs w:val="0"/>
          <w:color w:val="000000"/>
        </w:rPr>
        <w:t>，</w:t>
      </w:r>
      <w:r w:rsidR="003C71E5" w:rsidRPr="006E0264">
        <w:rPr>
          <w:spacing w:val="6"/>
        </w:rPr>
        <w:t>宣教士難以</w:t>
      </w:r>
      <w:r w:rsidR="00222869" w:rsidRPr="006E0264">
        <w:rPr>
          <w:spacing w:val="6"/>
        </w:rPr>
        <w:t>進入中國</w:t>
      </w:r>
      <w:r w:rsidR="003C71E5" w:rsidRPr="006E0264">
        <w:rPr>
          <w:spacing w:val="6"/>
        </w:rPr>
        <w:t>，西方宣教士尤甚</w:t>
      </w:r>
      <w:r w:rsidR="00222869" w:rsidRPr="006E0264">
        <w:rPr>
          <w:spacing w:val="6"/>
        </w:rPr>
        <w:t>。</w:t>
      </w:r>
      <w:r w:rsidR="00F017D6" w:rsidRPr="006E0264">
        <w:rPr>
          <w:spacing w:val="6"/>
        </w:rPr>
        <w:t>「帶職宣教士」便成為新的宣教承傳</w:t>
      </w:r>
      <w:r w:rsidR="00E50630" w:rsidRPr="006E0264">
        <w:rPr>
          <w:spacing w:val="6"/>
        </w:rPr>
        <w:t>力量</w:t>
      </w:r>
      <w:r w:rsidR="00E50630" w:rsidRPr="006E0264">
        <w:rPr>
          <w:spacing w:val="6"/>
        </w:rPr>
        <w:t xml:space="preserve"> </w:t>
      </w:r>
      <w:r w:rsidR="00E50630" w:rsidRPr="006E0264">
        <w:rPr>
          <w:spacing w:val="6"/>
        </w:rPr>
        <w:t>。</w:t>
      </w:r>
      <w:r w:rsidR="008853BB" w:rsidRPr="006E0264">
        <w:rPr>
          <w:spacing w:val="6"/>
          <w:lang w:eastAsia="zh-TW"/>
        </w:rPr>
        <w:t>所謂</w:t>
      </w:r>
      <w:r w:rsidR="008853BB" w:rsidRPr="006E0264">
        <w:rPr>
          <w:spacing w:val="6"/>
        </w:rPr>
        <w:t>「帶職宣教士」，是指蒙神呼召並得著基督徒的印證和差派，透過非「非傳教性」的職業，進入異文化中從事宣教事工</w:t>
      </w:r>
      <w:r w:rsidR="005E613D" w:rsidRPr="006E0264">
        <w:rPr>
          <w:rFonts w:eastAsia="SimSun"/>
          <w:spacing w:val="6"/>
          <w:lang w:eastAsia="zh-TW"/>
        </w:rPr>
        <w:t>的宣教士</w:t>
      </w:r>
      <w:r w:rsidR="008853BB" w:rsidRPr="006E0264">
        <w:rPr>
          <w:spacing w:val="6"/>
        </w:rPr>
        <w:t>。無論從呼召、委身、動機及訓練看，</w:t>
      </w:r>
      <w:r w:rsidR="008853BB" w:rsidRPr="006E0264">
        <w:rPr>
          <w:spacing w:val="6"/>
        </w:rPr>
        <w:t xml:space="preserve"> </w:t>
      </w:r>
      <w:r w:rsidR="008853BB" w:rsidRPr="006E0264">
        <w:rPr>
          <w:spacing w:val="6"/>
        </w:rPr>
        <w:t>「帶職宣教士」是不折不扣的宣教士。</w:t>
      </w:r>
      <w:r w:rsidR="005E613D" w:rsidRPr="006E0264">
        <w:rPr>
          <w:rFonts w:eastAsia="SimSun"/>
          <w:spacing w:val="6"/>
          <w:lang w:eastAsia="zh-TW"/>
        </w:rPr>
        <w:t>只是</w:t>
      </w:r>
      <w:r w:rsidR="005E613D" w:rsidRPr="006E0264">
        <w:rPr>
          <w:spacing w:val="6"/>
        </w:rPr>
        <w:t>因著宣教工場是創始地區，不能以傳統</w:t>
      </w:r>
      <w:r w:rsidR="008853BB" w:rsidRPr="006E0264">
        <w:rPr>
          <w:spacing w:val="6"/>
        </w:rPr>
        <w:t>專職宣教士的身分入境而已。比較專職宣教士，「帶職宣教士」身兼兩職，一方面有自己的職業，一方面傳福音。</w:t>
      </w:r>
      <w:r w:rsidR="00B20DB5" w:rsidRPr="006E0264">
        <w:rPr>
          <w:spacing w:val="6"/>
        </w:rPr>
        <w:t xml:space="preserve"> </w:t>
      </w:r>
      <w:r w:rsidR="008853BB" w:rsidRPr="006E0264">
        <w:rPr>
          <w:spacing w:val="6"/>
        </w:rPr>
        <w:t>中國改革開放期間，把外資「引進來」，</w:t>
      </w:r>
      <w:r w:rsidR="000476A0" w:rsidRPr="006E0264">
        <w:rPr>
          <w:spacing w:val="6"/>
        </w:rPr>
        <w:t>「營商宣教」</w:t>
      </w:r>
      <w:r w:rsidR="009271A2" w:rsidRPr="006E0264">
        <w:rPr>
          <w:rStyle w:val="FootnoteReference"/>
          <w:spacing w:val="6"/>
        </w:rPr>
        <w:footnoteReference w:id="7"/>
      </w:r>
      <w:r w:rsidR="008853BB" w:rsidRPr="006E0264">
        <w:rPr>
          <w:spacing w:val="6"/>
        </w:rPr>
        <w:t>便</w:t>
      </w:r>
      <w:r w:rsidR="008853BB" w:rsidRPr="006E0264">
        <w:rPr>
          <w:spacing w:val="6"/>
        </w:rPr>
        <w:lastRenderedPageBreak/>
        <w:t>成為「帶職宣教」的主要模式</w:t>
      </w:r>
      <w:r w:rsidR="000476A0" w:rsidRPr="006E0264">
        <w:rPr>
          <w:spacing w:val="6"/>
        </w:rPr>
        <w:t>，涉及的行業卻很廣泛</w:t>
      </w:r>
      <w:r w:rsidR="00590531" w:rsidRPr="006E0264">
        <w:rPr>
          <w:spacing w:val="6"/>
        </w:rPr>
        <w:t>（包括</w:t>
      </w:r>
      <w:r w:rsidR="00B20DB5" w:rsidRPr="006E0264">
        <w:rPr>
          <w:spacing w:val="6"/>
        </w:rPr>
        <w:t>語言學校、</w:t>
      </w:r>
      <w:r w:rsidR="00590531" w:rsidRPr="006E0264">
        <w:rPr>
          <w:spacing w:val="6"/>
        </w:rPr>
        <w:t>進出口貿易、製造業等等），亦隨著不同地區的經濟發展需要有所不同；也有以專業身分出現的帶職宣教（如醫療、工程、財務等等）。</w:t>
      </w:r>
    </w:p>
    <w:p w:rsidR="001B348C" w:rsidRPr="006E0264" w:rsidRDefault="001B348C" w:rsidP="002F14FE">
      <w:pPr>
        <w:spacing w:line="360" w:lineRule="auto"/>
        <w:rPr>
          <w:spacing w:val="6"/>
          <w:lang w:eastAsia="zh-TW"/>
        </w:rPr>
      </w:pPr>
    </w:p>
    <w:p w:rsidR="00C51B49" w:rsidRPr="006E0264" w:rsidRDefault="00F017D6" w:rsidP="007E5202">
      <w:pPr>
        <w:numPr>
          <w:ilvl w:val="1"/>
          <w:numId w:val="6"/>
        </w:numPr>
        <w:tabs>
          <w:tab w:val="clear" w:pos="482"/>
        </w:tabs>
        <w:spacing w:line="480" w:lineRule="auto"/>
        <w:ind w:left="510" w:hanging="510"/>
        <w:rPr>
          <w:spacing w:val="6"/>
          <w:lang w:eastAsia="zh-TW"/>
        </w:rPr>
      </w:pPr>
      <w:r w:rsidRPr="006E0264">
        <w:rPr>
          <w:spacing w:val="6"/>
        </w:rPr>
        <w:t>港台宣教</w:t>
      </w:r>
      <w:r w:rsidR="009D53CD" w:rsidRPr="006E0264">
        <w:rPr>
          <w:spacing w:val="6"/>
        </w:rPr>
        <w:t>力量的優勢</w:t>
      </w:r>
    </w:p>
    <w:p w:rsidR="001B348C" w:rsidRPr="006E0264" w:rsidRDefault="00F017D6" w:rsidP="00F017D6">
      <w:pPr>
        <w:spacing w:line="360" w:lineRule="auto"/>
        <w:ind w:firstLineChars="200" w:firstLine="492"/>
        <w:rPr>
          <w:spacing w:val="6"/>
          <w:lang w:eastAsia="zh-TW"/>
        </w:rPr>
      </w:pPr>
      <w:r w:rsidRPr="006E0264">
        <w:rPr>
          <w:spacing w:val="6"/>
        </w:rPr>
        <w:t>隨著中國的改革開放，外來的資金開始進入中國大陸參與經濟和社會發展。在改革開放初期，出於對共產政權的不信任和對中國缺乏了解，湧來的外資最初是以香港資金為主</w:t>
      </w:r>
      <w:r w:rsidRPr="006E0264">
        <w:rPr>
          <w:spacing w:val="6"/>
        </w:rPr>
        <w:t xml:space="preserve"> </w:t>
      </w:r>
      <w:r w:rsidRPr="006E0264">
        <w:rPr>
          <w:spacing w:val="6"/>
        </w:rPr>
        <w:t>。到了</w:t>
      </w:r>
      <w:r w:rsidR="003C71E5" w:rsidRPr="006E0264">
        <w:rPr>
          <w:spacing w:val="6"/>
        </w:rPr>
        <w:t>19</w:t>
      </w:r>
      <w:r w:rsidRPr="006E0264">
        <w:rPr>
          <w:spacing w:val="6"/>
        </w:rPr>
        <w:t>90</w:t>
      </w:r>
      <w:r w:rsidRPr="006E0264">
        <w:rPr>
          <w:spacing w:val="6"/>
        </w:rPr>
        <w:t>年代，台灣的資金也開始大規模進入中國內地。</w:t>
      </w:r>
      <w:r w:rsidR="00B20DB5" w:rsidRPr="006E0264">
        <w:rPr>
          <w:spacing w:val="6"/>
        </w:rPr>
        <w:t xml:space="preserve"> </w:t>
      </w:r>
      <w:r w:rsidRPr="006E0264">
        <w:rPr>
          <w:spacing w:val="6"/>
        </w:rPr>
        <w:t>基於統戰的考慮，政府也特別對港台</w:t>
      </w:r>
      <w:r w:rsidR="005E613D" w:rsidRPr="006E0264">
        <w:rPr>
          <w:spacing w:val="6"/>
        </w:rPr>
        <w:t>的投資者和專業人士提供不同的優惠和便利，港人進出中國大陸</w:t>
      </w:r>
      <w:r w:rsidR="005E613D" w:rsidRPr="006E0264">
        <w:rPr>
          <w:rFonts w:eastAsia="SimSun"/>
          <w:spacing w:val="6"/>
          <w:lang w:eastAsia="zh-TW"/>
        </w:rPr>
        <w:t>相對自由</w:t>
      </w:r>
      <w:r w:rsidRPr="006E0264">
        <w:rPr>
          <w:spacing w:val="6"/>
        </w:rPr>
        <w:t>，形成港台人士、機構更有優勢在中國大陸進行福音事工。</w:t>
      </w:r>
      <w:r w:rsidR="00766224" w:rsidRPr="006E0264">
        <w:rPr>
          <w:spacing w:val="6"/>
        </w:rPr>
        <w:t>再</w:t>
      </w:r>
      <w:r w:rsidR="003C71E5" w:rsidRPr="006E0264">
        <w:rPr>
          <w:spacing w:val="6"/>
        </w:rPr>
        <w:t>加上早年西方宣教士／機構退到香港</w:t>
      </w:r>
      <w:r w:rsidR="00862653" w:rsidRPr="006E0264">
        <w:rPr>
          <w:spacing w:val="6"/>
        </w:rPr>
        <w:t>、台灣</w:t>
      </w:r>
      <w:r w:rsidR="00766224" w:rsidRPr="006E0264">
        <w:rPr>
          <w:spacing w:val="6"/>
        </w:rPr>
        <w:t>，國際宣教機構在此</w:t>
      </w:r>
      <w:r w:rsidR="00862653" w:rsidRPr="006E0264">
        <w:rPr>
          <w:spacing w:val="6"/>
        </w:rPr>
        <w:t>地</w:t>
      </w:r>
      <w:r w:rsidR="00766224" w:rsidRPr="006E0264">
        <w:rPr>
          <w:spacing w:val="6"/>
        </w:rPr>
        <w:t>已經發展了</w:t>
      </w:r>
      <w:r w:rsidR="00862653" w:rsidRPr="006E0264">
        <w:rPr>
          <w:spacing w:val="6"/>
        </w:rPr>
        <w:t>5</w:t>
      </w:r>
      <w:r w:rsidR="00766224" w:rsidRPr="006E0264">
        <w:rPr>
          <w:spacing w:val="6"/>
        </w:rPr>
        <w:t>0</w:t>
      </w:r>
      <w:r w:rsidR="00766224" w:rsidRPr="006E0264">
        <w:rPr>
          <w:spacing w:val="6"/>
        </w:rPr>
        <w:t>多年，形成了很好的國際宣教網絡，成為</w:t>
      </w:r>
      <w:r w:rsidR="00862653" w:rsidRPr="006E0264">
        <w:rPr>
          <w:spacing w:val="6"/>
        </w:rPr>
        <w:t>中國</w:t>
      </w:r>
      <w:r w:rsidR="00766224" w:rsidRPr="006E0264">
        <w:rPr>
          <w:spacing w:val="6"/>
        </w:rPr>
        <w:t>宣教事工的大後方。</w:t>
      </w:r>
    </w:p>
    <w:p w:rsidR="00597E6B" w:rsidRPr="006E0264" w:rsidRDefault="00597E6B" w:rsidP="00597E6B">
      <w:pPr>
        <w:spacing w:line="360" w:lineRule="auto"/>
        <w:ind w:firstLineChars="200" w:firstLine="492"/>
        <w:rPr>
          <w:spacing w:val="6"/>
          <w:lang w:eastAsia="zh-TW"/>
        </w:rPr>
      </w:pPr>
    </w:p>
    <w:p w:rsidR="00597E6B" w:rsidRPr="006E0264" w:rsidRDefault="00597E6B" w:rsidP="00597E6B">
      <w:pPr>
        <w:numPr>
          <w:ilvl w:val="1"/>
          <w:numId w:val="6"/>
        </w:numPr>
        <w:tabs>
          <w:tab w:val="clear" w:pos="482"/>
        </w:tabs>
        <w:spacing w:line="480" w:lineRule="auto"/>
        <w:ind w:left="510" w:hanging="510"/>
        <w:rPr>
          <w:spacing w:val="6"/>
          <w:lang w:eastAsia="zh-TW"/>
        </w:rPr>
      </w:pPr>
      <w:r w:rsidRPr="006E0264">
        <w:rPr>
          <w:spacing w:val="6"/>
          <w:lang w:eastAsia="zh-CN"/>
        </w:rPr>
        <w:t>家庭</w:t>
      </w:r>
      <w:r w:rsidRPr="006E0264">
        <w:rPr>
          <w:spacing w:val="6"/>
        </w:rPr>
        <w:t>教會</w:t>
      </w:r>
      <w:r w:rsidRPr="006E0264">
        <w:rPr>
          <w:spacing w:val="6"/>
          <w:lang w:eastAsia="zh-CN"/>
        </w:rPr>
        <w:t>的冒起</w:t>
      </w:r>
    </w:p>
    <w:p w:rsidR="00597E6B" w:rsidRPr="006E0264" w:rsidRDefault="00597E6B" w:rsidP="00597E6B">
      <w:pPr>
        <w:spacing w:line="360" w:lineRule="auto"/>
        <w:ind w:firstLineChars="200" w:firstLine="480"/>
        <w:rPr>
          <w:color w:val="000000"/>
          <w:lang w:eastAsia="zh-TW"/>
        </w:rPr>
      </w:pPr>
      <w:r w:rsidRPr="006E0264">
        <w:rPr>
          <w:color w:val="000000"/>
        </w:rPr>
        <w:t>由於官方基督教組織必須遵守政府的規章制度，</w:t>
      </w:r>
      <w:r w:rsidRPr="006E0264">
        <w:rPr>
          <w:color w:val="000000"/>
        </w:rPr>
        <w:t xml:space="preserve"> </w:t>
      </w:r>
      <w:r w:rsidRPr="006E0264">
        <w:rPr>
          <w:color w:val="000000"/>
        </w:rPr>
        <w:t>不少</w:t>
      </w:r>
      <w:r w:rsidR="00B20DB5" w:rsidRPr="006E0264">
        <w:rPr>
          <w:color w:val="000000"/>
        </w:rPr>
        <w:t>教會</w:t>
      </w:r>
      <w:r w:rsidRPr="006E0264">
        <w:rPr>
          <w:color w:val="000000"/>
        </w:rPr>
        <w:t>不願意宗教活動被政府操控，於是轉為地下聚會；也有</w:t>
      </w:r>
      <w:r w:rsidRPr="006E0264">
        <w:rPr>
          <w:color w:val="000000"/>
          <w:lang w:eastAsia="zh-TW"/>
        </w:rPr>
        <w:t>認爲</w:t>
      </w:r>
      <w:r w:rsidRPr="006E0264">
        <w:rPr>
          <w:color w:val="000000"/>
        </w:rPr>
        <w:t>三自教會</w:t>
      </w:r>
      <w:r w:rsidRPr="006E0264">
        <w:rPr>
          <w:color w:val="000000"/>
          <w:lang w:eastAsia="zh-TW"/>
        </w:rPr>
        <w:t>只</w:t>
      </w:r>
      <w:r w:rsidRPr="006E0264">
        <w:rPr>
          <w:color w:val="000000"/>
        </w:rPr>
        <w:t>宣講政府政策卻無法供應信徒在屬靈生活上的信仰需求，而轉投地下教會。</w:t>
      </w:r>
      <w:r w:rsidR="00B20DB5" w:rsidRPr="006E0264">
        <w:rPr>
          <w:color w:val="000000"/>
        </w:rPr>
        <w:t>自此，家庭教會與三自教會</w:t>
      </w:r>
      <w:r w:rsidRPr="006E0264">
        <w:rPr>
          <w:color w:val="000000"/>
        </w:rPr>
        <w:t>分道揚鑣，在中國教會的發展中另成主流，甚至超越了政府認可的三自教會</w:t>
      </w:r>
      <w:r w:rsidR="00B20DB5" w:rsidRPr="006E0264">
        <w:rPr>
          <w:color w:val="000000"/>
        </w:rPr>
        <w:t>。</w:t>
      </w:r>
    </w:p>
    <w:p w:rsidR="00766224" w:rsidRPr="006E0264" w:rsidRDefault="00766224" w:rsidP="00597E6B">
      <w:pPr>
        <w:spacing w:line="360" w:lineRule="auto"/>
        <w:ind w:firstLineChars="200" w:firstLine="480"/>
        <w:rPr>
          <w:color w:val="000000"/>
          <w:lang w:eastAsia="zh-TW"/>
        </w:rPr>
      </w:pPr>
    </w:p>
    <w:p w:rsidR="00597E6B" w:rsidRPr="006E0264" w:rsidRDefault="00597E6B" w:rsidP="00597E6B">
      <w:pPr>
        <w:spacing w:line="360" w:lineRule="auto"/>
        <w:ind w:firstLineChars="200" w:firstLine="480"/>
        <w:rPr>
          <w:color w:val="000000"/>
        </w:rPr>
      </w:pPr>
      <w:r w:rsidRPr="006E0264">
        <w:rPr>
          <w:color w:val="000000"/>
          <w:lang w:eastAsia="zh-TW"/>
        </w:rPr>
        <w:t>家庭教會起初在農村發展較爲興旺，信徒多為</w:t>
      </w:r>
      <w:r w:rsidR="00B20DB5" w:rsidRPr="006E0264">
        <w:rPr>
          <w:color w:val="000000"/>
        </w:rPr>
        <w:t>老人、婦女</w:t>
      </w:r>
      <w:r w:rsidRPr="006E0264">
        <w:rPr>
          <w:color w:val="000000"/>
        </w:rPr>
        <w:t>，以及</w:t>
      </w:r>
      <w:r w:rsidR="00B20DB5" w:rsidRPr="006E0264">
        <w:rPr>
          <w:color w:val="000000"/>
        </w:rPr>
        <w:t>文化低、</w:t>
      </w:r>
      <w:r w:rsidRPr="006E0264">
        <w:rPr>
          <w:color w:val="000000"/>
        </w:rPr>
        <w:t>收入少的民眾。隨著時代的演進，各大小城市裡出現了新興的家庭教會，</w:t>
      </w:r>
      <w:r w:rsidRPr="006E0264">
        <w:rPr>
          <w:color w:val="000000"/>
          <w:lang w:eastAsia="zh-TW"/>
        </w:rPr>
        <w:t>這些</w:t>
      </w:r>
      <w:r w:rsidRPr="006E0264">
        <w:rPr>
          <w:color w:val="000000"/>
        </w:rPr>
        <w:t>教會的常規聚會分散在不同的聚會點；</w:t>
      </w:r>
      <w:r w:rsidRPr="006E0264">
        <w:rPr>
          <w:color w:val="000000"/>
          <w:lang w:eastAsia="zh-TW"/>
        </w:rPr>
        <w:t>而且</w:t>
      </w:r>
      <w:r w:rsidRPr="006E0264">
        <w:rPr>
          <w:color w:val="000000"/>
        </w:rPr>
        <w:t>成員大多是受過高等教育的</w:t>
      </w:r>
      <w:r w:rsidR="005E613D" w:rsidRPr="006E0264">
        <w:rPr>
          <w:rFonts w:eastAsia="SimSun"/>
          <w:color w:val="000000"/>
          <w:lang w:eastAsia="zh-TW"/>
        </w:rPr>
        <w:t>年青</w:t>
      </w:r>
      <w:r w:rsidR="005E613D" w:rsidRPr="006E0264">
        <w:rPr>
          <w:color w:val="000000"/>
        </w:rPr>
        <w:t>專業人士</w:t>
      </w:r>
      <w:r w:rsidRPr="006E0264">
        <w:rPr>
          <w:color w:val="000000"/>
        </w:rPr>
        <w:t>；此外，從海外歸來的學人更認同此種以專業人士為主的城市家庭教會</w:t>
      </w:r>
      <w:r w:rsidR="00B20DB5" w:rsidRPr="006E0264">
        <w:rPr>
          <w:color w:val="000000"/>
        </w:rPr>
        <w:t>。</w:t>
      </w:r>
      <w:r w:rsidR="00E627EB" w:rsidRPr="006E0264">
        <w:rPr>
          <w:color w:val="000000"/>
        </w:rPr>
        <w:t>根據一個就北京五家新興教會的研究顯示，信徒群體以年輕知識份子、中產階級、專業人士為主，而且教會走向制度化、事工多樣化、公開化</w:t>
      </w:r>
      <w:r w:rsidR="006E0264" w:rsidRPr="006E0264">
        <w:rPr>
          <w:color w:val="000000"/>
        </w:rPr>
        <w:t>。</w:t>
      </w:r>
      <w:r w:rsidR="00E627EB" w:rsidRPr="006E0264">
        <w:rPr>
          <w:rStyle w:val="FootnoteReference"/>
          <w:color w:val="000000"/>
        </w:rPr>
        <w:footnoteReference w:id="8"/>
      </w:r>
      <w:r w:rsidR="00E627EB" w:rsidRPr="006E0264">
        <w:rPr>
          <w:color w:val="000000"/>
        </w:rPr>
        <w:t>不過，這些漸趨成熟的教會仍屬於北京家庭教會中的少數。</w:t>
      </w:r>
      <w:r w:rsidR="008853BB" w:rsidRPr="006E0264">
        <w:rPr>
          <w:color w:val="000000"/>
        </w:rPr>
        <w:t>家庭教會在不同城市、農村面對不同程度的監察甚至打壓，宗教活動變得非常分散、機動及隱蔽。</w:t>
      </w:r>
    </w:p>
    <w:p w:rsidR="00597E6B" w:rsidRPr="006E0264" w:rsidRDefault="00597E6B" w:rsidP="00FA195D">
      <w:pPr>
        <w:spacing w:line="360" w:lineRule="auto"/>
        <w:ind w:firstLineChars="200" w:firstLine="492"/>
        <w:rPr>
          <w:spacing w:val="6"/>
          <w:lang w:eastAsia="zh-TW"/>
        </w:rPr>
      </w:pPr>
    </w:p>
    <w:p w:rsidR="00597E6B" w:rsidRPr="006E0264" w:rsidRDefault="00597E6B" w:rsidP="00597E6B">
      <w:pPr>
        <w:numPr>
          <w:ilvl w:val="1"/>
          <w:numId w:val="6"/>
        </w:numPr>
        <w:tabs>
          <w:tab w:val="clear" w:pos="482"/>
        </w:tabs>
        <w:spacing w:line="480" w:lineRule="auto"/>
        <w:ind w:left="510" w:hanging="510"/>
        <w:rPr>
          <w:spacing w:val="6"/>
          <w:lang w:eastAsia="zh-TW"/>
        </w:rPr>
      </w:pPr>
      <w:r w:rsidRPr="006E0264">
        <w:rPr>
          <w:spacing w:val="6"/>
          <w:lang w:eastAsia="zh-TW"/>
        </w:rPr>
        <w:t>當地教會缺乏支援</w:t>
      </w:r>
    </w:p>
    <w:p w:rsidR="00597E6B" w:rsidRPr="006E0264" w:rsidRDefault="00597E6B" w:rsidP="00597E6B">
      <w:pPr>
        <w:spacing w:line="360" w:lineRule="auto"/>
        <w:ind w:firstLine="510"/>
        <w:rPr>
          <w:spacing w:val="6"/>
          <w:lang w:eastAsia="zh-TW"/>
        </w:rPr>
      </w:pPr>
      <w:r w:rsidRPr="006E0264">
        <w:rPr>
          <w:color w:val="000000"/>
        </w:rPr>
        <w:t>中國政府對基督教的箝制，以及文革對宗教的摧殘，</w:t>
      </w:r>
      <w:r w:rsidR="00895068" w:rsidRPr="006E0264">
        <w:rPr>
          <w:color w:val="000000"/>
        </w:rPr>
        <w:t>很多教會牧者和領袖</w:t>
      </w:r>
      <w:r w:rsidRPr="006E0264">
        <w:rPr>
          <w:color w:val="000000"/>
        </w:rPr>
        <w:t>受到壓抑、批鬥甚至整死，即使後來政府重新開放三自教會，教會都面對教牧的斷層問題。家庭教會迅速發展，對教會領袖的需求更為殷切，很多教會牧者、領袖都沒有接受完整的神學裝備，</w:t>
      </w:r>
      <w:r w:rsidR="00895068" w:rsidRPr="006E0264">
        <w:rPr>
          <w:color w:val="000000"/>
        </w:rPr>
        <w:t>教會難以抵抗異端的侵擾；再加上家庭教會的聚會比較封閉，教會與教會之間</w:t>
      </w:r>
      <w:r w:rsidRPr="006E0264">
        <w:rPr>
          <w:color w:val="000000"/>
        </w:rPr>
        <w:t>互無來往，在主裡合</w:t>
      </w:r>
      <w:r w:rsidR="00895068" w:rsidRPr="006E0264">
        <w:rPr>
          <w:color w:val="000000"/>
        </w:rPr>
        <w:t>一的意識不強。因此，他們一旦在神學上出現偏差或受異端的影響時，</w:t>
      </w:r>
      <w:r w:rsidRPr="006E0264">
        <w:rPr>
          <w:color w:val="000000"/>
        </w:rPr>
        <w:t>難以獨自處理問題。</w:t>
      </w:r>
    </w:p>
    <w:p w:rsidR="001B348C" w:rsidRPr="006E0264" w:rsidRDefault="001B348C" w:rsidP="00895068">
      <w:pPr>
        <w:spacing w:line="360" w:lineRule="auto"/>
        <w:rPr>
          <w:spacing w:val="6"/>
          <w:lang w:eastAsia="zh-TW"/>
        </w:rPr>
      </w:pPr>
    </w:p>
    <w:p w:rsidR="00C51B49" w:rsidRPr="006E0264" w:rsidRDefault="009D53CD" w:rsidP="007E5202">
      <w:pPr>
        <w:numPr>
          <w:ilvl w:val="1"/>
          <w:numId w:val="6"/>
        </w:numPr>
        <w:tabs>
          <w:tab w:val="clear" w:pos="482"/>
        </w:tabs>
        <w:spacing w:line="480" w:lineRule="auto"/>
        <w:ind w:left="510" w:hanging="510"/>
        <w:rPr>
          <w:spacing w:val="6"/>
          <w:lang w:eastAsia="zh-TW"/>
        </w:rPr>
      </w:pPr>
      <w:r w:rsidRPr="006E0264">
        <w:rPr>
          <w:spacing w:val="6"/>
        </w:rPr>
        <w:t>宣教事工的全球化、多元化</w:t>
      </w:r>
    </w:p>
    <w:p w:rsidR="001B348C" w:rsidRPr="006E0264" w:rsidRDefault="00597E6B" w:rsidP="00597E6B">
      <w:pPr>
        <w:spacing w:line="360" w:lineRule="auto"/>
        <w:ind w:firstLineChars="200" w:firstLine="480"/>
        <w:rPr>
          <w:spacing w:val="6"/>
          <w:lang w:eastAsia="zh-TW"/>
        </w:rPr>
      </w:pPr>
      <w:r w:rsidRPr="006E0264">
        <w:rPr>
          <w:bCs w:val="0"/>
          <w:color w:val="000000"/>
          <w:lang w:eastAsia="zh-TW"/>
        </w:rPr>
        <w:t>中國</w:t>
      </w:r>
      <w:r w:rsidR="00895068" w:rsidRPr="006E0264">
        <w:rPr>
          <w:bCs w:val="0"/>
          <w:color w:val="000000"/>
          <w:lang w:eastAsia="zh-TW"/>
        </w:rPr>
        <w:t>政府實施「</w:t>
      </w:r>
      <w:r w:rsidRPr="006E0264">
        <w:rPr>
          <w:bCs w:val="0"/>
          <w:color w:val="000000"/>
          <w:lang w:eastAsia="zh-TW"/>
        </w:rPr>
        <w:t>引進來、走出去</w:t>
      </w:r>
      <w:r w:rsidR="00895068" w:rsidRPr="006E0264">
        <w:rPr>
          <w:bCs w:val="0"/>
          <w:color w:val="000000"/>
          <w:lang w:eastAsia="zh-TW"/>
        </w:rPr>
        <w:t>」</w:t>
      </w:r>
      <w:r w:rsidRPr="006E0264">
        <w:rPr>
          <w:bCs w:val="0"/>
          <w:color w:val="000000"/>
          <w:lang w:eastAsia="zh-TW"/>
        </w:rPr>
        <w:t>政策</w:t>
      </w:r>
      <w:r w:rsidRPr="006E0264">
        <w:rPr>
          <w:bCs w:val="0"/>
          <w:color w:val="000000"/>
        </w:rPr>
        <w:t>，</w:t>
      </w:r>
      <w:r w:rsidRPr="006E0264">
        <w:rPr>
          <w:bCs w:val="0"/>
          <w:color w:val="000000"/>
          <w:lang w:eastAsia="zh-TW"/>
        </w:rPr>
        <w:t>吸引</w:t>
      </w:r>
      <w:r w:rsidR="00895068" w:rsidRPr="006E0264">
        <w:rPr>
          <w:bCs w:val="0"/>
          <w:color w:val="000000"/>
          <w:lang w:eastAsia="zh-TW"/>
        </w:rPr>
        <w:t>海外的</w:t>
      </w:r>
      <w:r w:rsidR="00895068" w:rsidRPr="006E0264">
        <w:rPr>
          <w:bCs w:val="0"/>
          <w:color w:val="000000"/>
        </w:rPr>
        <w:t>專業人才和資金進入大陸</w:t>
      </w:r>
      <w:r w:rsidRPr="006E0264">
        <w:rPr>
          <w:bCs w:val="0"/>
          <w:color w:val="000000"/>
        </w:rPr>
        <w:t>，亦越來越多中國企業和資金走向國際市場，更多中國企業、人員、學生到國外投資、考察、交流、唸書、定居、旅遊、工作等等</w:t>
      </w:r>
      <w:r w:rsidRPr="006E0264">
        <w:rPr>
          <w:bCs w:val="0"/>
          <w:color w:val="000000"/>
          <w:lang w:eastAsia="zh-TW"/>
        </w:rPr>
        <w:t>，</w:t>
      </w:r>
      <w:r w:rsidR="00766224" w:rsidRPr="006E0264">
        <w:rPr>
          <w:spacing w:val="6"/>
        </w:rPr>
        <w:t>當中也會回流內地，積極參與國家建設</w:t>
      </w:r>
      <w:r w:rsidRPr="006E0264">
        <w:rPr>
          <w:bCs w:val="0"/>
          <w:color w:val="000000"/>
        </w:rPr>
        <w:t>。</w:t>
      </w:r>
      <w:r w:rsidR="00895068" w:rsidRPr="006E0264">
        <w:rPr>
          <w:spacing w:val="6"/>
        </w:rPr>
        <w:t xml:space="preserve"> </w:t>
      </w:r>
      <w:r w:rsidR="009D53CD" w:rsidRPr="006E0264">
        <w:rPr>
          <w:spacing w:val="6"/>
        </w:rPr>
        <w:t>針對向中國人宣教的工場已經不限於在中國，不同的事工模式也應運而生（如向營商人士傳福音的商人團契、針對中國海外留學生回歸祖國的海歸事工、針對中國工人到海外從事勞動工作的民工事工、針對中國移民在海外餐館工作的餐福事工、針對中國海</w:t>
      </w:r>
      <w:r w:rsidR="00100388" w:rsidRPr="006E0264">
        <w:rPr>
          <w:spacing w:val="6"/>
        </w:rPr>
        <w:t>員出海工作的海員事工等等），中國宣教事工因而變得全球化、多元化</w:t>
      </w:r>
      <w:r w:rsidR="00100388" w:rsidRPr="006E0264">
        <w:rPr>
          <w:spacing w:val="6"/>
          <w:lang w:eastAsia="zh-TW"/>
        </w:rPr>
        <w:t>。</w:t>
      </w:r>
    </w:p>
    <w:p w:rsidR="001B348C" w:rsidRPr="006E0264" w:rsidRDefault="001B348C" w:rsidP="00100388">
      <w:pPr>
        <w:spacing w:line="360" w:lineRule="auto"/>
        <w:rPr>
          <w:color w:val="000000"/>
          <w:lang w:eastAsia="zh-TW"/>
        </w:rPr>
      </w:pPr>
    </w:p>
    <w:p w:rsidR="00C51B49" w:rsidRPr="006E0264" w:rsidRDefault="00073A07" w:rsidP="007E5202">
      <w:pPr>
        <w:numPr>
          <w:ilvl w:val="1"/>
          <w:numId w:val="6"/>
        </w:numPr>
        <w:tabs>
          <w:tab w:val="clear" w:pos="482"/>
        </w:tabs>
        <w:spacing w:line="480" w:lineRule="auto"/>
        <w:ind w:left="510" w:hanging="510"/>
        <w:rPr>
          <w:spacing w:val="6"/>
          <w:lang w:eastAsia="zh-TW"/>
        </w:rPr>
      </w:pPr>
      <w:r w:rsidRPr="006E0264">
        <w:rPr>
          <w:spacing w:val="6"/>
        </w:rPr>
        <w:t>潛在的新興宣教力量</w:t>
      </w:r>
    </w:p>
    <w:p w:rsidR="001B348C" w:rsidRPr="006E0264" w:rsidRDefault="00766224" w:rsidP="00281975">
      <w:pPr>
        <w:spacing w:line="360" w:lineRule="auto"/>
        <w:ind w:firstLineChars="200" w:firstLine="480"/>
        <w:rPr>
          <w:spacing w:val="6"/>
          <w:lang w:eastAsia="zh-TW"/>
        </w:rPr>
      </w:pPr>
      <w:r w:rsidRPr="006E0264">
        <w:rPr>
          <w:color w:val="000000"/>
        </w:rPr>
        <w:t>過去四十年可算是中國</w:t>
      </w:r>
      <w:r w:rsidR="00281975" w:rsidRPr="006E0264">
        <w:rPr>
          <w:color w:val="000000"/>
        </w:rPr>
        <w:t>基督教發展最</w:t>
      </w:r>
      <w:r w:rsidRPr="006E0264">
        <w:rPr>
          <w:color w:val="000000"/>
        </w:rPr>
        <w:t>穩定的時期，縱然中國政府</w:t>
      </w:r>
      <w:r w:rsidR="00597E6B" w:rsidRPr="006E0264">
        <w:rPr>
          <w:color w:val="000000"/>
        </w:rPr>
        <w:t>對家庭教會的監控仍然存在</w:t>
      </w:r>
      <w:r w:rsidRPr="006E0264">
        <w:rPr>
          <w:color w:val="000000"/>
        </w:rPr>
        <w:t>，但整體而言，</w:t>
      </w:r>
      <w:r w:rsidR="00281975" w:rsidRPr="006E0264">
        <w:rPr>
          <w:color w:val="000000"/>
        </w:rPr>
        <w:t>對於三自教會以外的宗教活動，包括家庭教會及外來宣教力量的活動，</w:t>
      </w:r>
      <w:r w:rsidRPr="006E0264">
        <w:rPr>
          <w:color w:val="000000"/>
        </w:rPr>
        <w:t>政府</w:t>
      </w:r>
      <w:r w:rsidR="00281975" w:rsidRPr="006E0264">
        <w:rPr>
          <w:color w:val="000000"/>
        </w:rPr>
        <w:t>都採取相對容忍態度，對有關宗教條文沒有嚴格執行。相反一些家庭教會</w:t>
      </w:r>
      <w:r w:rsidRPr="006E0264">
        <w:rPr>
          <w:color w:val="000000"/>
        </w:rPr>
        <w:t>已經相對成熟</w:t>
      </w:r>
      <w:r w:rsidR="00073A07" w:rsidRPr="006E0264">
        <w:rPr>
          <w:color w:val="000000"/>
        </w:rPr>
        <w:t>，</w:t>
      </w:r>
      <w:r w:rsidRPr="006E0264">
        <w:rPr>
          <w:color w:val="000000"/>
        </w:rPr>
        <w:t>亦對</w:t>
      </w:r>
      <w:r w:rsidR="00281975" w:rsidRPr="006E0264">
        <w:rPr>
          <w:color w:val="000000"/>
        </w:rPr>
        <w:t>履行大使命</w:t>
      </w:r>
      <w:r w:rsidRPr="006E0264">
        <w:rPr>
          <w:color w:val="000000"/>
        </w:rPr>
        <w:t>有很大負擔</w:t>
      </w:r>
      <w:r w:rsidR="00281975" w:rsidRPr="006E0264">
        <w:rPr>
          <w:color w:val="000000"/>
        </w:rPr>
        <w:t>，</w:t>
      </w:r>
      <w:r w:rsidR="00073A07" w:rsidRPr="006E0264">
        <w:rPr>
          <w:color w:val="000000"/>
        </w:rPr>
        <w:t>致力</w:t>
      </w:r>
      <w:r w:rsidR="00281975" w:rsidRPr="006E0264">
        <w:rPr>
          <w:color w:val="000000"/>
        </w:rPr>
        <w:t>將福音</w:t>
      </w:r>
      <w:r w:rsidR="00073A07" w:rsidRPr="006E0264">
        <w:rPr>
          <w:color w:val="000000"/>
        </w:rPr>
        <w:t>傳到境內的少數</w:t>
      </w:r>
      <w:r w:rsidRPr="006E0264">
        <w:rPr>
          <w:color w:val="000000"/>
        </w:rPr>
        <w:t>民族，甚至到國</w:t>
      </w:r>
      <w:r w:rsidR="00895068" w:rsidRPr="006E0264">
        <w:rPr>
          <w:color w:val="000000"/>
        </w:rPr>
        <w:t>外。昔日的宣教工場，如今正在發展成為一股新興的</w:t>
      </w:r>
      <w:r w:rsidR="00073A07" w:rsidRPr="006E0264">
        <w:rPr>
          <w:color w:val="000000"/>
        </w:rPr>
        <w:t>宣教力量</w:t>
      </w:r>
      <w:r w:rsidR="00281975" w:rsidRPr="006E0264">
        <w:rPr>
          <w:color w:val="000000"/>
        </w:rPr>
        <w:t>。</w:t>
      </w:r>
    </w:p>
    <w:p w:rsidR="00073A07" w:rsidRPr="006E0264" w:rsidRDefault="00073A07" w:rsidP="00FA195D">
      <w:pPr>
        <w:spacing w:line="360" w:lineRule="auto"/>
        <w:ind w:firstLineChars="200" w:firstLine="492"/>
        <w:rPr>
          <w:spacing w:val="6"/>
          <w:lang w:eastAsia="zh-TW"/>
        </w:rPr>
      </w:pPr>
    </w:p>
    <w:p w:rsidR="00C51B49" w:rsidRPr="006E0264" w:rsidRDefault="002C7BE6" w:rsidP="00827153">
      <w:pPr>
        <w:numPr>
          <w:ilvl w:val="0"/>
          <w:numId w:val="6"/>
        </w:numPr>
        <w:tabs>
          <w:tab w:val="clear" w:pos="480"/>
        </w:tabs>
        <w:spacing w:line="480" w:lineRule="auto"/>
        <w:rPr>
          <w:b/>
          <w:spacing w:val="6"/>
          <w:u w:val="single"/>
          <w:lang w:eastAsia="zh-TW"/>
        </w:rPr>
      </w:pPr>
      <w:r w:rsidRPr="006E0264">
        <w:rPr>
          <w:b/>
          <w:spacing w:val="6"/>
          <w:u w:val="single"/>
        </w:rPr>
        <w:t>中國宣教策略的</w:t>
      </w:r>
      <w:r w:rsidR="00E20B47" w:rsidRPr="006E0264">
        <w:rPr>
          <w:b/>
          <w:spacing w:val="6"/>
          <w:u w:val="single"/>
          <w:lang w:eastAsia="zh-TW"/>
        </w:rPr>
        <w:t>分析</w:t>
      </w:r>
    </w:p>
    <w:p w:rsidR="001B348C" w:rsidRPr="006E0264" w:rsidRDefault="00895068" w:rsidP="00FA195D">
      <w:pPr>
        <w:spacing w:line="360" w:lineRule="auto"/>
        <w:ind w:firstLineChars="200" w:firstLine="492"/>
        <w:rPr>
          <w:spacing w:val="6"/>
        </w:rPr>
      </w:pPr>
      <w:r w:rsidRPr="006E0264">
        <w:rPr>
          <w:spacing w:val="6"/>
        </w:rPr>
        <w:t xml:space="preserve"> </w:t>
      </w:r>
      <w:r w:rsidR="009E33FC" w:rsidRPr="006E0264">
        <w:rPr>
          <w:spacing w:val="6"/>
        </w:rPr>
        <w:t>面對以上的新形勢，</w:t>
      </w:r>
      <w:r w:rsidR="002C7BE6" w:rsidRPr="006E0264">
        <w:rPr>
          <w:spacing w:val="6"/>
        </w:rPr>
        <w:t>我們不難看見當中有很多挑戰，但同時也有很大的機遇。要更好的發揮宣教力量，可以</w:t>
      </w:r>
      <w:r w:rsidR="00E20B47" w:rsidRPr="006E0264">
        <w:rPr>
          <w:spacing w:val="6"/>
        </w:rPr>
        <w:t>從以下幾方面作出分析</w:t>
      </w:r>
      <w:r w:rsidR="002C7BE6" w:rsidRPr="006E0264">
        <w:rPr>
          <w:spacing w:val="6"/>
        </w:rPr>
        <w:t>：</w:t>
      </w:r>
    </w:p>
    <w:p w:rsidR="0030652A" w:rsidRPr="006E0264" w:rsidRDefault="0030652A" w:rsidP="000757DC">
      <w:pPr>
        <w:spacing w:line="360" w:lineRule="auto"/>
        <w:ind w:firstLineChars="200" w:firstLine="492"/>
        <w:rPr>
          <w:spacing w:val="6"/>
          <w:lang w:eastAsia="zh-TW"/>
        </w:rPr>
      </w:pPr>
    </w:p>
    <w:p w:rsidR="006A0AC3" w:rsidRPr="006E0264" w:rsidRDefault="002C7BE6" w:rsidP="002C7BE6">
      <w:pPr>
        <w:numPr>
          <w:ilvl w:val="1"/>
          <w:numId w:val="6"/>
        </w:numPr>
        <w:tabs>
          <w:tab w:val="clear" w:pos="482"/>
        </w:tabs>
        <w:spacing w:line="480" w:lineRule="auto"/>
        <w:ind w:left="510" w:hanging="510"/>
        <w:rPr>
          <w:spacing w:val="6"/>
          <w:lang w:eastAsia="zh-TW"/>
        </w:rPr>
      </w:pPr>
      <w:r w:rsidRPr="006E0264">
        <w:rPr>
          <w:spacing w:val="6"/>
        </w:rPr>
        <w:lastRenderedPageBreak/>
        <w:t>中國需要</w:t>
      </w:r>
      <w:r w:rsidR="00136B6A" w:rsidRPr="006E0264">
        <w:rPr>
          <w:spacing w:val="6"/>
        </w:rPr>
        <w:t>宣教嗎？</w:t>
      </w:r>
    </w:p>
    <w:p w:rsidR="00136B6A" w:rsidRPr="006E0264" w:rsidRDefault="000D6727" w:rsidP="00C96F81">
      <w:pPr>
        <w:spacing w:line="480" w:lineRule="auto"/>
        <w:ind w:firstLine="510"/>
        <w:rPr>
          <w:spacing w:val="6"/>
          <w:lang w:eastAsia="zh-TW"/>
        </w:rPr>
      </w:pPr>
      <w:r w:rsidRPr="006E0264">
        <w:rPr>
          <w:spacing w:val="6"/>
          <w:lang w:eastAsia="zh-TW"/>
        </w:rPr>
        <w:t>這個問題看來像是不必要的，</w:t>
      </w:r>
      <w:r w:rsidR="00895068" w:rsidRPr="006E0264">
        <w:rPr>
          <w:spacing w:val="6"/>
          <w:lang w:eastAsia="zh-TW"/>
        </w:rPr>
        <w:t>但是基於天國的福音正利用多管道</w:t>
      </w:r>
      <w:r w:rsidR="00C96F81" w:rsidRPr="006E0264">
        <w:rPr>
          <w:spacing w:val="6"/>
          <w:lang w:eastAsia="zh-TW"/>
        </w:rPr>
        <w:t>傳給中國人，中國自身的教會（特別是家庭教會）發展迅速，再加上政府對外來宗教勢力的抗拒，宣教的工作</w:t>
      </w:r>
      <w:r w:rsidR="00E414AC" w:rsidRPr="006E0264">
        <w:rPr>
          <w:spacing w:val="6"/>
          <w:lang w:eastAsia="zh-TW"/>
        </w:rPr>
        <w:t>困難重重，經過近幾十年的努力，成效似乎不太明顯，內地教會和信徒的</w:t>
      </w:r>
      <w:r w:rsidR="00C96F81" w:rsidRPr="006E0264">
        <w:rPr>
          <w:spacing w:val="6"/>
          <w:lang w:eastAsia="zh-TW"/>
        </w:rPr>
        <w:t>增長遠</w:t>
      </w:r>
      <w:r w:rsidR="00E414AC" w:rsidRPr="006E0264">
        <w:rPr>
          <w:spacing w:val="6"/>
          <w:lang w:eastAsia="zh-TW"/>
        </w:rPr>
        <w:t>遠超過宣教士</w:t>
      </w:r>
      <w:r w:rsidR="00C96F81" w:rsidRPr="006E0264">
        <w:rPr>
          <w:spacing w:val="6"/>
          <w:lang w:eastAsia="zh-TW"/>
        </w:rPr>
        <w:t>的</w:t>
      </w:r>
      <w:r w:rsidR="00766224" w:rsidRPr="006E0264">
        <w:rPr>
          <w:spacing w:val="6"/>
          <w:lang w:eastAsia="zh-TW"/>
        </w:rPr>
        <w:t>作工。因此，這個問題可以</w:t>
      </w:r>
      <w:r w:rsidR="00E414AC" w:rsidRPr="006E0264">
        <w:rPr>
          <w:spacing w:val="6"/>
          <w:lang w:eastAsia="zh-TW"/>
        </w:rPr>
        <w:t>讓我們從根本反思宣教的角色</w:t>
      </w:r>
      <w:r w:rsidR="00EE1D2B" w:rsidRPr="006E0264">
        <w:rPr>
          <w:spacing w:val="6"/>
          <w:lang w:eastAsia="zh-TW"/>
        </w:rPr>
        <w:t>和重要性</w:t>
      </w:r>
      <w:r w:rsidR="00E414AC" w:rsidRPr="006E0264">
        <w:rPr>
          <w:spacing w:val="6"/>
          <w:lang w:eastAsia="zh-TW"/>
        </w:rPr>
        <w:t>。</w:t>
      </w:r>
    </w:p>
    <w:p w:rsidR="00895068" w:rsidRPr="006E0264" w:rsidRDefault="00895068" w:rsidP="00C96F81">
      <w:pPr>
        <w:spacing w:line="480" w:lineRule="auto"/>
        <w:ind w:firstLine="510"/>
        <w:rPr>
          <w:spacing w:val="6"/>
          <w:lang w:eastAsia="zh-TW"/>
        </w:rPr>
      </w:pPr>
    </w:p>
    <w:p w:rsidR="00895068" w:rsidRPr="006E0264" w:rsidRDefault="00EE1D2B" w:rsidP="008B1202">
      <w:pPr>
        <w:spacing w:line="480" w:lineRule="auto"/>
        <w:ind w:firstLine="510"/>
        <w:rPr>
          <w:spacing w:val="6"/>
          <w:lang w:eastAsia="zh-TW"/>
        </w:rPr>
      </w:pPr>
      <w:r w:rsidRPr="006E0264">
        <w:rPr>
          <w:spacing w:val="6"/>
          <w:lang w:eastAsia="zh-TW"/>
        </w:rPr>
        <w:t>中國社</w:t>
      </w:r>
      <w:r w:rsidR="00895068" w:rsidRPr="006E0264">
        <w:rPr>
          <w:spacing w:val="6"/>
          <w:lang w:eastAsia="zh-TW"/>
        </w:rPr>
        <w:t>會</w:t>
      </w:r>
      <w:r w:rsidRPr="006E0264">
        <w:rPr>
          <w:spacing w:val="6"/>
          <w:lang w:eastAsia="zh-TW"/>
        </w:rPr>
        <w:t>科</w:t>
      </w:r>
      <w:r w:rsidR="00895068" w:rsidRPr="006E0264">
        <w:rPr>
          <w:spacing w:val="6"/>
          <w:lang w:eastAsia="zh-TW"/>
        </w:rPr>
        <w:t>學</w:t>
      </w:r>
      <w:r w:rsidRPr="006E0264">
        <w:rPr>
          <w:spacing w:val="6"/>
          <w:lang w:eastAsia="zh-TW"/>
        </w:rPr>
        <w:t>院在</w:t>
      </w:r>
      <w:r w:rsidRPr="006E0264">
        <w:rPr>
          <w:spacing w:val="6"/>
          <w:lang w:eastAsia="zh-TW"/>
        </w:rPr>
        <w:t>2010</w:t>
      </w:r>
      <w:r w:rsidRPr="006E0264">
        <w:rPr>
          <w:spacing w:val="6"/>
          <w:lang w:eastAsia="zh-TW"/>
        </w:rPr>
        <w:t>年估計中國的基督徒約有</w:t>
      </w:r>
      <w:r w:rsidR="00F75A3C" w:rsidRPr="006E0264">
        <w:rPr>
          <w:spacing w:val="6"/>
          <w:lang w:eastAsia="zh-TW"/>
        </w:rPr>
        <w:t>2 3</w:t>
      </w:r>
      <w:r w:rsidRPr="006E0264">
        <w:rPr>
          <w:spacing w:val="6"/>
          <w:lang w:eastAsia="zh-TW"/>
        </w:rPr>
        <w:t>00</w:t>
      </w:r>
      <w:r w:rsidRPr="006E0264">
        <w:rPr>
          <w:spacing w:val="6"/>
          <w:lang w:eastAsia="zh-TW"/>
        </w:rPr>
        <w:t>萬</w:t>
      </w:r>
      <w:r w:rsidR="00862653" w:rsidRPr="006E0264">
        <w:rPr>
          <w:spacing w:val="6"/>
          <w:lang w:eastAsia="zh-TW"/>
        </w:rPr>
        <w:t>，佔總人口</w:t>
      </w:r>
      <w:r w:rsidR="00862653" w:rsidRPr="006E0264">
        <w:rPr>
          <w:spacing w:val="6"/>
          <w:lang w:eastAsia="zh-TW"/>
        </w:rPr>
        <w:t>1.8%</w:t>
      </w:r>
      <w:r w:rsidR="00BE5FE7" w:rsidRPr="006E0264">
        <w:rPr>
          <w:rStyle w:val="FootnoteReference"/>
          <w:spacing w:val="6"/>
          <w:lang w:eastAsia="zh-TW"/>
        </w:rPr>
        <w:footnoteReference w:id="9"/>
      </w:r>
      <w:r w:rsidR="00891E3E" w:rsidRPr="006E0264">
        <w:rPr>
          <w:spacing w:val="6"/>
          <w:lang w:eastAsia="zh-TW"/>
        </w:rPr>
        <w:t>，這是官方的數據。在</w:t>
      </w:r>
      <w:r w:rsidR="00891E3E" w:rsidRPr="006E0264">
        <w:rPr>
          <w:spacing w:val="6"/>
          <w:lang w:eastAsia="zh-TW"/>
        </w:rPr>
        <w:t>2007</w:t>
      </w:r>
      <w:r w:rsidR="00891E3E" w:rsidRPr="006E0264">
        <w:rPr>
          <w:spacing w:val="6"/>
          <w:lang w:eastAsia="zh-TW"/>
        </w:rPr>
        <w:t>及</w:t>
      </w:r>
      <w:r w:rsidR="00891E3E" w:rsidRPr="006E0264">
        <w:rPr>
          <w:spacing w:val="6"/>
          <w:lang w:eastAsia="zh-TW"/>
        </w:rPr>
        <w:t>2008</w:t>
      </w:r>
      <w:r w:rsidR="00891E3E" w:rsidRPr="006E0264">
        <w:rPr>
          <w:spacing w:val="6"/>
          <w:lang w:eastAsia="zh-TW"/>
        </w:rPr>
        <w:t>年分別有三項較大規模的非官方全國性調查，結果顯示的全國基督徒人數都在三千萬至四千萬左右</w:t>
      </w:r>
      <w:r w:rsidRPr="006E0264">
        <w:rPr>
          <w:spacing w:val="6"/>
          <w:lang w:eastAsia="zh-TW"/>
        </w:rPr>
        <w:t>。</w:t>
      </w:r>
      <w:r w:rsidR="00D0512F" w:rsidRPr="006E0264">
        <w:rPr>
          <w:spacing w:val="6"/>
          <w:lang w:eastAsia="zh-TW"/>
        </w:rPr>
        <w:t>然而，民間組織、傳媒與個別學者推算的全國基督徒人口一般比上述數字為高，由三千萬到</w:t>
      </w:r>
      <w:r w:rsidR="00D0512F" w:rsidRPr="006E0264">
        <w:rPr>
          <w:spacing w:val="6"/>
          <w:lang w:eastAsia="zh-TW"/>
        </w:rPr>
        <w:t>1.3</w:t>
      </w:r>
      <w:r w:rsidR="00D0512F" w:rsidRPr="006E0264">
        <w:rPr>
          <w:spacing w:val="6"/>
          <w:lang w:eastAsia="zh-TW"/>
        </w:rPr>
        <w:t>億不等</w:t>
      </w:r>
      <w:r w:rsidR="00D0512F" w:rsidRPr="006E0264">
        <w:rPr>
          <w:rStyle w:val="FootnoteReference"/>
          <w:spacing w:val="6"/>
          <w:lang w:eastAsia="zh-TW"/>
        </w:rPr>
        <w:footnoteReference w:id="10"/>
      </w:r>
      <w:r w:rsidR="00D0512F" w:rsidRPr="006E0264">
        <w:rPr>
          <w:spacing w:val="6"/>
          <w:lang w:eastAsia="zh-TW"/>
        </w:rPr>
        <w:t>。</w:t>
      </w:r>
      <w:r w:rsidR="00BE5FE7" w:rsidRPr="006E0264">
        <w:rPr>
          <w:spacing w:val="6"/>
          <w:lang w:eastAsia="zh-TW"/>
        </w:rPr>
        <w:t>由於許多基督徒</w:t>
      </w:r>
      <w:r w:rsidR="008B1202" w:rsidRPr="006E0264">
        <w:rPr>
          <w:spacing w:val="6"/>
          <w:lang w:eastAsia="zh-TW"/>
        </w:rPr>
        <w:t>沒有透露他們的宗教身份，中國基督徒的確切數目尚未知曉。</w:t>
      </w:r>
      <w:r w:rsidRPr="006E0264">
        <w:rPr>
          <w:spacing w:val="6"/>
          <w:lang w:eastAsia="zh-TW"/>
        </w:rPr>
        <w:t>基督郵報預測</w:t>
      </w:r>
      <w:r w:rsidRPr="006E0264">
        <w:rPr>
          <w:spacing w:val="6"/>
          <w:lang w:eastAsia="zh-TW"/>
        </w:rPr>
        <w:t>2025</w:t>
      </w:r>
      <w:r w:rsidRPr="006E0264">
        <w:rPr>
          <w:spacing w:val="6"/>
          <w:lang w:eastAsia="zh-TW"/>
        </w:rPr>
        <w:t>年，中國將有</w:t>
      </w:r>
      <w:r w:rsidRPr="006E0264">
        <w:rPr>
          <w:spacing w:val="6"/>
          <w:lang w:eastAsia="zh-TW"/>
        </w:rPr>
        <w:t>1.6</w:t>
      </w:r>
      <w:r w:rsidRPr="006E0264">
        <w:rPr>
          <w:spacing w:val="6"/>
          <w:lang w:eastAsia="zh-TW"/>
        </w:rPr>
        <w:t>億基督徒</w:t>
      </w:r>
      <w:r w:rsidR="008B1202" w:rsidRPr="006E0264">
        <w:rPr>
          <w:spacing w:val="6"/>
          <w:lang w:eastAsia="zh-TW"/>
        </w:rPr>
        <w:t>，</w:t>
      </w:r>
      <w:r w:rsidRPr="006E0264">
        <w:rPr>
          <w:spacing w:val="6"/>
          <w:lang w:eastAsia="zh-TW"/>
        </w:rPr>
        <w:t>成爲世界基督徒最多國家</w:t>
      </w:r>
      <w:r w:rsidR="008B1202" w:rsidRPr="006E0264">
        <w:rPr>
          <w:rStyle w:val="FootnoteReference"/>
          <w:spacing w:val="6"/>
          <w:lang w:eastAsia="zh-TW"/>
        </w:rPr>
        <w:footnoteReference w:id="11"/>
      </w:r>
      <w:r w:rsidRPr="006E0264">
        <w:rPr>
          <w:spacing w:val="6"/>
          <w:lang w:eastAsia="zh-TW"/>
        </w:rPr>
        <w:t>。</w:t>
      </w:r>
      <w:r w:rsidR="00895068" w:rsidRPr="006E0264">
        <w:rPr>
          <w:spacing w:val="6"/>
          <w:lang w:eastAsia="zh-TW"/>
        </w:rPr>
        <w:t>這個數目可能有高估成分，但可以肯定的是，中國將</w:t>
      </w:r>
      <w:r w:rsidRPr="006E0264">
        <w:rPr>
          <w:spacing w:val="6"/>
          <w:lang w:eastAsia="zh-TW"/>
        </w:rPr>
        <w:t>是全球基督教發展最快的一個國家。</w:t>
      </w:r>
    </w:p>
    <w:p w:rsidR="00862653" w:rsidRPr="006E0264" w:rsidRDefault="00862653" w:rsidP="008B1202">
      <w:pPr>
        <w:spacing w:line="480" w:lineRule="auto"/>
        <w:ind w:firstLine="510"/>
        <w:rPr>
          <w:spacing w:val="6"/>
          <w:lang w:eastAsia="zh-TW"/>
        </w:rPr>
      </w:pPr>
    </w:p>
    <w:p w:rsidR="00E20B47" w:rsidRPr="006E0264" w:rsidRDefault="00E20B47" w:rsidP="008B1202">
      <w:pPr>
        <w:spacing w:line="480" w:lineRule="auto"/>
        <w:ind w:firstLine="510"/>
        <w:rPr>
          <w:spacing w:val="6"/>
          <w:lang w:eastAsia="zh-TW"/>
        </w:rPr>
      </w:pPr>
      <w:r w:rsidRPr="006E0264">
        <w:rPr>
          <w:spacing w:val="6"/>
          <w:lang w:eastAsia="zh-TW"/>
        </w:rPr>
        <w:t>如果從「未得之民」的定義看，中國作為一個宣教工場可能不</w:t>
      </w:r>
      <w:r w:rsidR="00FC4F97" w:rsidRPr="006E0264">
        <w:rPr>
          <w:spacing w:val="6"/>
          <w:lang w:eastAsia="zh-TW"/>
        </w:rPr>
        <w:t>完全</w:t>
      </w:r>
      <w:r w:rsidRPr="006E0264">
        <w:rPr>
          <w:spacing w:val="6"/>
          <w:lang w:eastAsia="zh-TW"/>
        </w:rPr>
        <w:t>算得上是「未得之民」，因為它的基督徒人口比例好可能超過</w:t>
      </w:r>
      <w:r w:rsidRPr="006E0264">
        <w:rPr>
          <w:spacing w:val="6"/>
          <w:lang w:eastAsia="zh-TW"/>
        </w:rPr>
        <w:t>2%</w:t>
      </w:r>
      <w:r w:rsidRPr="006E0264">
        <w:rPr>
          <w:spacing w:val="6"/>
          <w:lang w:eastAsia="zh-TW"/>
        </w:rPr>
        <w:t>（按非官方的統計），而且很多地區都有由本土領袖帶領的</w:t>
      </w:r>
      <w:r w:rsidR="00FC4F97" w:rsidRPr="006E0264">
        <w:rPr>
          <w:spacing w:val="6"/>
          <w:lang w:eastAsia="zh-TW"/>
        </w:rPr>
        <w:t>活潑植堂事工運動，再加上本土教會在積極傳教，包括傳到未聞福音的地方。從宣教策略的角度分析，</w:t>
      </w:r>
      <w:r w:rsidR="0057236A" w:rsidRPr="006E0264">
        <w:rPr>
          <w:spacing w:val="6"/>
          <w:lang w:eastAsia="zh-TW"/>
        </w:rPr>
        <w:t>已經達到了宣教突破（即已有</w:t>
      </w:r>
      <w:r w:rsidR="0057236A" w:rsidRPr="006E0264">
        <w:rPr>
          <w:spacing w:val="6"/>
          <w:lang w:eastAsia="zh-TW"/>
        </w:rPr>
        <w:lastRenderedPageBreak/>
        <w:t>由本土領袖帶領的活潑植堂事工運動）</w:t>
      </w:r>
      <w:r w:rsidR="00FC4F97" w:rsidRPr="006E0264">
        <w:rPr>
          <w:spacing w:val="6"/>
          <w:lang w:eastAsia="zh-TW"/>
        </w:rPr>
        <w:t>，而且已經有</w:t>
      </w:r>
      <w:r w:rsidR="00FC4F97" w:rsidRPr="006E0264">
        <w:rPr>
          <w:spacing w:val="6"/>
          <w:lang w:eastAsia="zh-TW"/>
        </w:rPr>
        <w:t>M1</w:t>
      </w:r>
      <w:r w:rsidR="0057236A" w:rsidRPr="006E0264">
        <w:rPr>
          <w:rStyle w:val="FootnoteReference"/>
          <w:spacing w:val="6"/>
          <w:lang w:eastAsia="zh-TW"/>
        </w:rPr>
        <w:footnoteReference w:id="12"/>
      </w:r>
      <w:r w:rsidR="00FC4F97" w:rsidRPr="006E0264">
        <w:rPr>
          <w:spacing w:val="6"/>
          <w:lang w:eastAsia="zh-TW"/>
        </w:rPr>
        <w:t>的建立，這個宣教的工場是否已經成熟？</w:t>
      </w:r>
    </w:p>
    <w:p w:rsidR="00634753" w:rsidRPr="006E0264" w:rsidRDefault="00634753" w:rsidP="008B1202">
      <w:pPr>
        <w:spacing w:line="480" w:lineRule="auto"/>
        <w:ind w:firstLine="510"/>
        <w:rPr>
          <w:spacing w:val="6"/>
          <w:lang w:eastAsia="zh-TW"/>
        </w:rPr>
      </w:pPr>
    </w:p>
    <w:p w:rsidR="00895068" w:rsidRPr="006E0264" w:rsidRDefault="00FC4F97" w:rsidP="00EE1D2B">
      <w:pPr>
        <w:spacing w:line="480" w:lineRule="auto"/>
        <w:ind w:firstLine="510"/>
        <w:rPr>
          <w:spacing w:val="6"/>
          <w:lang w:eastAsia="zh-TW"/>
        </w:rPr>
      </w:pPr>
      <w:r w:rsidRPr="006E0264">
        <w:rPr>
          <w:bCs w:val="0"/>
          <w:color w:val="000000"/>
        </w:rPr>
        <w:t>筆者認為</w:t>
      </w:r>
      <w:r w:rsidR="00895068" w:rsidRPr="006E0264">
        <w:rPr>
          <w:bCs w:val="0"/>
          <w:color w:val="000000"/>
        </w:rPr>
        <w:t>中國</w:t>
      </w:r>
      <w:r w:rsidR="008B1202" w:rsidRPr="006E0264">
        <w:rPr>
          <w:bCs w:val="0"/>
          <w:color w:val="000000"/>
          <w:lang w:eastAsia="zh-TW"/>
        </w:rPr>
        <w:t>的</w:t>
      </w:r>
      <w:r w:rsidR="00895068" w:rsidRPr="006E0264">
        <w:rPr>
          <w:bCs w:val="0"/>
          <w:color w:val="000000"/>
        </w:rPr>
        <w:t>宣教</w:t>
      </w:r>
      <w:r w:rsidR="00895068" w:rsidRPr="006E0264">
        <w:rPr>
          <w:bCs w:val="0"/>
          <w:color w:val="000000"/>
          <w:lang w:eastAsia="zh-TW"/>
        </w:rPr>
        <w:t>工</w:t>
      </w:r>
      <w:r w:rsidR="008B1202" w:rsidRPr="006E0264">
        <w:rPr>
          <w:bCs w:val="0"/>
          <w:color w:val="000000"/>
          <w:lang w:eastAsia="zh-TW"/>
        </w:rPr>
        <w:t>作</w:t>
      </w:r>
      <w:r w:rsidR="00895068" w:rsidRPr="006E0264">
        <w:rPr>
          <w:bCs w:val="0"/>
          <w:color w:val="000000"/>
        </w:rPr>
        <w:t>還是</w:t>
      </w:r>
      <w:r w:rsidR="00895068" w:rsidRPr="006E0264">
        <w:rPr>
          <w:bCs w:val="0"/>
          <w:color w:val="000000"/>
          <w:lang w:eastAsia="zh-TW"/>
        </w:rPr>
        <w:t>非常</w:t>
      </w:r>
      <w:r w:rsidR="00895068" w:rsidRPr="006E0264">
        <w:rPr>
          <w:bCs w:val="0"/>
          <w:color w:val="000000"/>
        </w:rPr>
        <w:t>必須的，而且</w:t>
      </w:r>
      <w:r w:rsidR="00895068" w:rsidRPr="006E0264">
        <w:rPr>
          <w:bCs w:val="0"/>
          <w:color w:val="000000"/>
          <w:lang w:eastAsia="zh-TW"/>
        </w:rPr>
        <w:t>在</w:t>
      </w:r>
      <w:r w:rsidR="00895068" w:rsidRPr="006E0264">
        <w:rPr>
          <w:bCs w:val="0"/>
          <w:color w:val="000000"/>
        </w:rPr>
        <w:t>策略上急不容緩：（</w:t>
      </w:r>
      <w:r w:rsidR="00895068" w:rsidRPr="006E0264">
        <w:rPr>
          <w:bCs w:val="0"/>
          <w:color w:val="000000"/>
        </w:rPr>
        <w:t>1</w:t>
      </w:r>
      <w:r w:rsidR="00895068" w:rsidRPr="006E0264">
        <w:rPr>
          <w:bCs w:val="0"/>
          <w:color w:val="000000"/>
        </w:rPr>
        <w:t>）</w:t>
      </w:r>
      <w:r w:rsidR="00895068" w:rsidRPr="006E0264">
        <w:rPr>
          <w:bCs w:val="0"/>
          <w:color w:val="000000"/>
          <w:lang w:eastAsia="zh-TW"/>
        </w:rPr>
        <w:t>雖然</w:t>
      </w:r>
      <w:r w:rsidR="00895068" w:rsidRPr="006E0264">
        <w:rPr>
          <w:bCs w:val="0"/>
          <w:color w:val="000000"/>
        </w:rPr>
        <w:t>教會活動在中國正蓬勃發展，福音的傳播仍然面對很大的限制和衝擊，再加上中國有很多屬於「未得之民」的少數民族，要全面實行大使命還有很多的空間；（</w:t>
      </w:r>
      <w:r w:rsidR="00895068" w:rsidRPr="006E0264">
        <w:rPr>
          <w:bCs w:val="0"/>
          <w:color w:val="000000"/>
        </w:rPr>
        <w:t>2</w:t>
      </w:r>
      <w:r w:rsidR="00895068" w:rsidRPr="006E0264">
        <w:rPr>
          <w:bCs w:val="0"/>
          <w:color w:val="000000"/>
        </w:rPr>
        <w:t>）中國的教會存在不少問題，包括在教牧同工的數量和質素、教會的管理水平、教會對抗異端的防禦能力、教會間</w:t>
      </w:r>
      <w:r w:rsidR="008B1202" w:rsidRPr="006E0264">
        <w:rPr>
          <w:bCs w:val="0"/>
          <w:color w:val="000000"/>
        </w:rPr>
        <w:t>的健康協作、福音傳播的策略等等方面，實在有需要與外來的宣教力量互相</w:t>
      </w:r>
      <w:r w:rsidR="00895068" w:rsidRPr="006E0264">
        <w:rPr>
          <w:bCs w:val="0"/>
          <w:color w:val="000000"/>
        </w:rPr>
        <w:t>協作來提升本身的能力。（</w:t>
      </w:r>
      <w:r w:rsidR="00895068" w:rsidRPr="006E0264">
        <w:rPr>
          <w:bCs w:val="0"/>
          <w:color w:val="000000"/>
        </w:rPr>
        <w:t>3</w:t>
      </w:r>
      <w:r w:rsidR="00895068" w:rsidRPr="006E0264">
        <w:rPr>
          <w:bCs w:val="0"/>
          <w:color w:val="000000"/>
        </w:rPr>
        <w:t>）以中國目前在全球的經濟實力及政治影響力，其決策和舉動足以影響已發展和發展中的</w:t>
      </w:r>
      <w:r w:rsidR="00895068" w:rsidRPr="006E0264">
        <w:rPr>
          <w:bCs w:val="0"/>
          <w:color w:val="000000"/>
          <w:lang w:eastAsia="zh-TW"/>
        </w:rPr>
        <w:t>兩大陣營</w:t>
      </w:r>
      <w:r w:rsidR="008B1202" w:rsidRPr="006E0264">
        <w:rPr>
          <w:bCs w:val="0"/>
          <w:color w:val="000000"/>
        </w:rPr>
        <w:t>國家，當基督教在本地</w:t>
      </w:r>
      <w:r w:rsidR="00895068" w:rsidRPr="006E0264">
        <w:rPr>
          <w:bCs w:val="0"/>
          <w:color w:val="000000"/>
        </w:rPr>
        <w:t>進一步滲透後，</w:t>
      </w:r>
      <w:r w:rsidR="008B1202" w:rsidRPr="006E0264">
        <w:rPr>
          <w:bCs w:val="0"/>
          <w:color w:val="000000"/>
        </w:rPr>
        <w:t>不但能改變社會上</w:t>
      </w:r>
      <w:r w:rsidRPr="006E0264">
        <w:rPr>
          <w:bCs w:val="0"/>
          <w:color w:val="000000"/>
        </w:rPr>
        <w:t>普遍存在</w:t>
      </w:r>
      <w:r w:rsidR="008B1202" w:rsidRPr="006E0264">
        <w:rPr>
          <w:bCs w:val="0"/>
          <w:color w:val="000000"/>
        </w:rPr>
        <w:t>的道德</w:t>
      </w:r>
      <w:r w:rsidRPr="006E0264">
        <w:rPr>
          <w:bCs w:val="0"/>
          <w:color w:val="000000"/>
        </w:rPr>
        <w:t>問題</w:t>
      </w:r>
      <w:r w:rsidR="008B1202" w:rsidRPr="006E0264">
        <w:rPr>
          <w:bCs w:val="0"/>
          <w:color w:val="000000"/>
        </w:rPr>
        <w:t>，</w:t>
      </w:r>
      <w:r w:rsidR="00991A12" w:rsidRPr="006E0264">
        <w:rPr>
          <w:bCs w:val="0"/>
          <w:color w:val="000000"/>
          <w:lang w:eastAsia="zh-TW"/>
        </w:rPr>
        <w:t>更</w:t>
      </w:r>
      <w:r w:rsidR="00895068" w:rsidRPr="006E0264">
        <w:rPr>
          <w:bCs w:val="0"/>
          <w:color w:val="000000"/>
        </w:rPr>
        <w:t>可望</w:t>
      </w:r>
      <w:r w:rsidR="00991A12" w:rsidRPr="006E0264">
        <w:rPr>
          <w:bCs w:val="0"/>
          <w:color w:val="000000"/>
        </w:rPr>
        <w:t>中國</w:t>
      </w:r>
      <w:r w:rsidR="00895068" w:rsidRPr="006E0264">
        <w:rPr>
          <w:bCs w:val="0"/>
          <w:color w:val="000000"/>
        </w:rPr>
        <w:t>成為下一代的重要宣教基地。</w:t>
      </w:r>
    </w:p>
    <w:p w:rsidR="001B348C" w:rsidRPr="006E0264" w:rsidRDefault="001B348C" w:rsidP="00895068">
      <w:pPr>
        <w:spacing w:line="360" w:lineRule="auto"/>
        <w:ind w:firstLineChars="200" w:firstLine="480"/>
        <w:rPr>
          <w:bCs w:val="0"/>
          <w:color w:val="000000"/>
        </w:rPr>
      </w:pPr>
    </w:p>
    <w:p w:rsidR="006A0AC3" w:rsidRPr="006E0264" w:rsidRDefault="005735E8" w:rsidP="007E5202">
      <w:pPr>
        <w:numPr>
          <w:ilvl w:val="1"/>
          <w:numId w:val="6"/>
        </w:numPr>
        <w:tabs>
          <w:tab w:val="clear" w:pos="482"/>
        </w:tabs>
        <w:spacing w:line="480" w:lineRule="auto"/>
        <w:ind w:left="510" w:hanging="510"/>
        <w:rPr>
          <w:spacing w:val="6"/>
          <w:lang w:eastAsia="zh-TW"/>
        </w:rPr>
      </w:pPr>
      <w:r w:rsidRPr="006E0264">
        <w:rPr>
          <w:spacing w:val="6"/>
        </w:rPr>
        <w:t>中國需要什麼</w:t>
      </w:r>
      <w:r w:rsidR="008B1202" w:rsidRPr="006E0264">
        <w:rPr>
          <w:spacing w:val="6"/>
        </w:rPr>
        <w:t>宣教策略？</w:t>
      </w:r>
    </w:p>
    <w:p w:rsidR="001B348C" w:rsidRPr="006E0264" w:rsidRDefault="005735E8" w:rsidP="005735E8">
      <w:pPr>
        <w:spacing w:line="360" w:lineRule="auto"/>
        <w:ind w:firstLineChars="200" w:firstLine="492"/>
        <w:rPr>
          <w:spacing w:val="6"/>
        </w:rPr>
      </w:pPr>
      <w:r w:rsidRPr="006E0264">
        <w:rPr>
          <w:spacing w:val="6"/>
        </w:rPr>
        <w:t>既然向中國宣教的需要是肯定的，那我們</w:t>
      </w:r>
      <w:r w:rsidR="008B1202" w:rsidRPr="006E0264">
        <w:rPr>
          <w:spacing w:val="6"/>
        </w:rPr>
        <w:t>要思考</w:t>
      </w:r>
      <w:r w:rsidR="00895068" w:rsidRPr="006E0264">
        <w:rPr>
          <w:spacing w:val="6"/>
        </w:rPr>
        <w:t>有效的宣教策略應該具備什麼元素。</w:t>
      </w:r>
      <w:r w:rsidR="008B1202" w:rsidRPr="006E0264">
        <w:rPr>
          <w:spacing w:val="6"/>
        </w:rPr>
        <w:t>為了應對新形勢，宣教策略應該更有針對性，可以就以下幾方面考量</w:t>
      </w:r>
      <w:r w:rsidR="00AC26CC" w:rsidRPr="006E0264">
        <w:rPr>
          <w:spacing w:val="6"/>
        </w:rPr>
        <w:t>：</w:t>
      </w:r>
    </w:p>
    <w:p w:rsidR="00AC26CC" w:rsidRPr="006E0264" w:rsidRDefault="00AC26CC" w:rsidP="005735E8">
      <w:pPr>
        <w:spacing w:line="360" w:lineRule="auto"/>
        <w:ind w:firstLineChars="200" w:firstLine="492"/>
        <w:rPr>
          <w:spacing w:val="6"/>
        </w:rPr>
      </w:pPr>
    </w:p>
    <w:p w:rsidR="00AC26CC" w:rsidRPr="006E0264" w:rsidRDefault="00895068" w:rsidP="00AC26CC">
      <w:pPr>
        <w:numPr>
          <w:ilvl w:val="2"/>
          <w:numId w:val="6"/>
        </w:numPr>
        <w:spacing w:line="360" w:lineRule="auto"/>
        <w:rPr>
          <w:spacing w:val="6"/>
        </w:rPr>
      </w:pPr>
      <w:r w:rsidRPr="006E0264">
        <w:rPr>
          <w:spacing w:val="6"/>
          <w:u w:val="single"/>
        </w:rPr>
        <w:t>針對與內地教會建立互信</w:t>
      </w:r>
      <w:r w:rsidR="00AC26CC" w:rsidRPr="006E0264">
        <w:rPr>
          <w:spacing w:val="6"/>
          <w:u w:val="single"/>
        </w:rPr>
        <w:t>和夥伴關係</w:t>
      </w:r>
      <w:r w:rsidR="00AC26CC" w:rsidRPr="006E0264">
        <w:rPr>
          <w:spacing w:val="6"/>
        </w:rPr>
        <w:t>：</w:t>
      </w:r>
      <w:r w:rsidRPr="006E0264">
        <w:rPr>
          <w:spacing w:val="6"/>
        </w:rPr>
        <w:t>單</w:t>
      </w:r>
      <w:r w:rsidR="00371F56" w:rsidRPr="006E0264">
        <w:rPr>
          <w:spacing w:val="6"/>
        </w:rPr>
        <w:t>由宣教士開荒植堂的年代已經過去了，現今的策略是宣教士與本地教會建立</w:t>
      </w:r>
      <w:r w:rsidRPr="006E0264">
        <w:rPr>
          <w:spacing w:val="6"/>
        </w:rPr>
        <w:t>合作</w:t>
      </w:r>
      <w:r w:rsidR="00371F56" w:rsidRPr="006E0264">
        <w:rPr>
          <w:spacing w:val="6"/>
        </w:rPr>
        <w:t>關係。</w:t>
      </w:r>
      <w:r w:rsidR="00634753" w:rsidRPr="006E0264">
        <w:rPr>
          <w:spacing w:val="6"/>
        </w:rPr>
        <w:t>國際事工差會（</w:t>
      </w:r>
      <w:r w:rsidR="00634753" w:rsidRPr="006E0264">
        <w:rPr>
          <w:spacing w:val="6"/>
        </w:rPr>
        <w:t>SIM</w:t>
      </w:r>
      <w:r w:rsidR="00634753" w:rsidRPr="006E0264">
        <w:rPr>
          <w:spacing w:val="6"/>
        </w:rPr>
        <w:t>）的</w:t>
      </w:r>
      <w:r w:rsidR="00634753" w:rsidRPr="006E0264">
        <w:rPr>
          <w:spacing w:val="6"/>
        </w:rPr>
        <w:t xml:space="preserve"> Harda Fuller</w:t>
      </w:r>
      <w:r w:rsidR="00634753" w:rsidRPr="006E0264">
        <w:rPr>
          <w:spacing w:val="6"/>
          <w:lang w:eastAsia="zh-TW"/>
        </w:rPr>
        <w:t xml:space="preserve"> </w:t>
      </w:r>
      <w:r w:rsidR="00634753" w:rsidRPr="006E0264">
        <w:rPr>
          <w:spacing w:val="6"/>
          <w:lang w:eastAsia="zh-TW"/>
        </w:rPr>
        <w:t>描述宣教活動的四個階段：（一）拓荒期，與對象群體初步接觸；（二）家長期，宣教士訓練當地領袖</w:t>
      </w:r>
      <w:r w:rsidR="00634753" w:rsidRPr="006E0264">
        <w:rPr>
          <w:spacing w:val="6"/>
          <w:lang w:eastAsia="zh-TW"/>
        </w:rPr>
        <w:t xml:space="preserve"> </w:t>
      </w:r>
      <w:r w:rsidR="00634753" w:rsidRPr="006E0264">
        <w:rPr>
          <w:spacing w:val="6"/>
          <w:lang w:eastAsia="zh-TW"/>
        </w:rPr>
        <w:t>；（三）</w:t>
      </w:r>
      <w:r w:rsidR="00634753" w:rsidRPr="006E0264">
        <w:rPr>
          <w:spacing w:val="6"/>
          <w:lang w:eastAsia="zh-TW"/>
        </w:rPr>
        <w:lastRenderedPageBreak/>
        <w:t>夥伴期，當地領袖與宣教士均分責任；及（四）參與期，宣教士不再是夥伴，而是應邀參與事工</w:t>
      </w:r>
      <w:r w:rsidR="006E0264" w:rsidRPr="006E0264">
        <w:rPr>
          <w:spacing w:val="6"/>
          <w:lang w:eastAsia="zh-TW"/>
        </w:rPr>
        <w:t>。</w:t>
      </w:r>
      <w:r w:rsidR="00562A87" w:rsidRPr="006E0264">
        <w:rPr>
          <w:rStyle w:val="FootnoteReference"/>
          <w:spacing w:val="6"/>
          <w:lang w:eastAsia="zh-TW"/>
        </w:rPr>
        <w:footnoteReference w:id="13"/>
      </w:r>
      <w:r w:rsidR="00634753" w:rsidRPr="006E0264">
        <w:rPr>
          <w:spacing w:val="6"/>
          <w:lang w:eastAsia="zh-TW"/>
        </w:rPr>
        <w:t>由於過去一段時間宣教士的活動被壓制，</w:t>
      </w:r>
      <w:r w:rsidR="00562A87" w:rsidRPr="006E0264">
        <w:rPr>
          <w:spacing w:val="6"/>
          <w:lang w:eastAsia="zh-TW"/>
        </w:rPr>
        <w:t>而</w:t>
      </w:r>
      <w:r w:rsidR="00634753" w:rsidRPr="006E0264">
        <w:rPr>
          <w:spacing w:val="6"/>
          <w:lang w:eastAsia="zh-TW"/>
        </w:rPr>
        <w:t>國內教會</w:t>
      </w:r>
      <w:r w:rsidR="007F481B" w:rsidRPr="006E0264">
        <w:rPr>
          <w:spacing w:val="6"/>
          <w:lang w:eastAsia="zh-TW"/>
        </w:rPr>
        <w:t>卻迅速發展，以致教會缺乏了相關培訓，現時宣教士與</w:t>
      </w:r>
      <w:r w:rsidR="007F481B" w:rsidRPr="006E0264">
        <w:rPr>
          <w:rFonts w:eastAsia="SimSun"/>
          <w:spacing w:val="6"/>
          <w:lang w:eastAsia="zh-TW"/>
        </w:rPr>
        <w:t>中國</w:t>
      </w:r>
      <w:r w:rsidR="00562A87" w:rsidRPr="006E0264">
        <w:rPr>
          <w:spacing w:val="6"/>
          <w:lang w:eastAsia="zh-TW"/>
        </w:rPr>
        <w:t>教會的關係應該處於家長期與夥伴期之間。</w:t>
      </w:r>
      <w:r w:rsidR="002F7A70" w:rsidRPr="006E0264">
        <w:rPr>
          <w:spacing w:val="6"/>
        </w:rPr>
        <w:t>隨著中國對外開放和放寬國民出國的限制，很多教會的牧者和領袖都有機會出國旅遊、培訓和與外界</w:t>
      </w:r>
      <w:r w:rsidR="00371F56" w:rsidRPr="006E0264">
        <w:rPr>
          <w:spacing w:val="6"/>
        </w:rPr>
        <w:t>建立聯繫。同樣地，中國政府對於海外（特別是香港、台灣、及其他華僑</w:t>
      </w:r>
      <w:r w:rsidR="002F7A70" w:rsidRPr="006E0264">
        <w:rPr>
          <w:spacing w:val="6"/>
        </w:rPr>
        <w:t>）</w:t>
      </w:r>
      <w:r w:rsidR="000D0DAC" w:rsidRPr="006E0264">
        <w:rPr>
          <w:spacing w:val="6"/>
        </w:rPr>
        <w:t>機構和人士</w:t>
      </w:r>
      <w:r w:rsidR="00A168BC" w:rsidRPr="006E0264">
        <w:rPr>
          <w:spacing w:val="6"/>
        </w:rPr>
        <w:t>在中國與當地</w:t>
      </w:r>
      <w:r w:rsidR="00A168BC" w:rsidRPr="006E0264">
        <w:rPr>
          <w:spacing w:val="6"/>
          <w:lang w:eastAsia="zh-TW"/>
        </w:rPr>
        <w:t>三自</w:t>
      </w:r>
      <w:r w:rsidR="00A168BC" w:rsidRPr="006E0264">
        <w:rPr>
          <w:spacing w:val="6"/>
        </w:rPr>
        <w:t>教會的接觸</w:t>
      </w:r>
      <w:r w:rsidR="00A168BC" w:rsidRPr="006E0264">
        <w:rPr>
          <w:spacing w:val="6"/>
          <w:lang w:eastAsia="zh-TW"/>
        </w:rPr>
        <w:t>大致</w:t>
      </w:r>
      <w:r w:rsidR="008B1202" w:rsidRPr="006E0264">
        <w:rPr>
          <w:spacing w:val="6"/>
        </w:rPr>
        <w:t>持</w:t>
      </w:r>
      <w:r w:rsidR="002F7A70" w:rsidRPr="006E0264">
        <w:rPr>
          <w:spacing w:val="6"/>
        </w:rPr>
        <w:t>半開放的態度</w:t>
      </w:r>
      <w:r w:rsidR="00A168BC" w:rsidRPr="006E0264">
        <w:rPr>
          <w:spacing w:val="6"/>
        </w:rPr>
        <w:t>。</w:t>
      </w:r>
      <w:r w:rsidR="000D0DAC" w:rsidRPr="006E0264">
        <w:rPr>
          <w:spacing w:val="6"/>
        </w:rPr>
        <w:t>事實上，很多海外教會的組織和人士與當地教會的接觸</w:t>
      </w:r>
      <w:r w:rsidR="00A168BC" w:rsidRPr="006E0264">
        <w:rPr>
          <w:spacing w:val="6"/>
          <w:lang w:eastAsia="zh-TW"/>
        </w:rPr>
        <w:t>是屬於交流性質的，</w:t>
      </w:r>
      <w:r w:rsidR="008B1202" w:rsidRPr="006E0264">
        <w:rPr>
          <w:spacing w:val="6"/>
          <w:lang w:eastAsia="zh-TW"/>
        </w:rPr>
        <w:t>並</w:t>
      </w:r>
      <w:r w:rsidR="008B1202" w:rsidRPr="006E0264">
        <w:rPr>
          <w:spacing w:val="6"/>
        </w:rPr>
        <w:t>不</w:t>
      </w:r>
      <w:r w:rsidR="000D0DAC" w:rsidRPr="006E0264">
        <w:rPr>
          <w:spacing w:val="6"/>
        </w:rPr>
        <w:t>涉及直接的傳教，敏感度相對較低</w:t>
      </w:r>
      <w:r w:rsidR="002A1280" w:rsidRPr="006E0264">
        <w:rPr>
          <w:spacing w:val="6"/>
        </w:rPr>
        <w:t>，有一些接觸更加涉及宗教系統的官員</w:t>
      </w:r>
      <w:r w:rsidR="000D0DAC" w:rsidRPr="006E0264">
        <w:rPr>
          <w:spacing w:val="6"/>
        </w:rPr>
        <w:t>。</w:t>
      </w:r>
      <w:r w:rsidR="008B1202" w:rsidRPr="006E0264">
        <w:rPr>
          <w:spacing w:val="6"/>
        </w:rPr>
        <w:t>在宣教策略上</w:t>
      </w:r>
      <w:r w:rsidR="003C65BF" w:rsidRPr="006E0264">
        <w:rPr>
          <w:spacing w:val="6"/>
        </w:rPr>
        <w:t>應該多創</w:t>
      </w:r>
      <w:r w:rsidR="000D0DAC" w:rsidRPr="006E0264">
        <w:rPr>
          <w:spacing w:val="6"/>
        </w:rPr>
        <w:t>造這些交流機會</w:t>
      </w:r>
      <w:r w:rsidR="008B1202" w:rsidRPr="006E0264">
        <w:rPr>
          <w:spacing w:val="6"/>
        </w:rPr>
        <w:t>和異象分享</w:t>
      </w:r>
      <w:r w:rsidR="000D0DAC" w:rsidRPr="006E0264">
        <w:rPr>
          <w:spacing w:val="6"/>
        </w:rPr>
        <w:t>，</w:t>
      </w:r>
      <w:r w:rsidR="000D0DAC" w:rsidRPr="006E0264">
        <w:rPr>
          <w:spacing w:val="6"/>
        </w:rPr>
        <w:t xml:space="preserve"> </w:t>
      </w:r>
      <w:r w:rsidR="000D0DAC" w:rsidRPr="006E0264">
        <w:rPr>
          <w:spacing w:val="6"/>
        </w:rPr>
        <w:t>加強與中國教會的聯繫，多了解他們的需要，提供他們發展教會所需的經驗和支援。可以的話，更加應該與他們建立</w:t>
      </w:r>
      <w:r w:rsidR="00371F56" w:rsidRPr="006E0264">
        <w:rPr>
          <w:spacing w:val="6"/>
        </w:rPr>
        <w:t>夥伴關係和合作平台，共</w:t>
      </w:r>
      <w:r w:rsidR="003C65BF" w:rsidRPr="006E0264">
        <w:rPr>
          <w:spacing w:val="6"/>
        </w:rPr>
        <w:t>同推動某些事工的發展。以下是一些實際的例子：</w:t>
      </w:r>
    </w:p>
    <w:p w:rsidR="002A1280" w:rsidRPr="006E0264" w:rsidRDefault="002A1280" w:rsidP="002A1280">
      <w:pPr>
        <w:spacing w:line="360" w:lineRule="auto"/>
        <w:ind w:left="960"/>
        <w:rPr>
          <w:spacing w:val="6"/>
        </w:rPr>
      </w:pPr>
    </w:p>
    <w:p w:rsidR="003C65BF" w:rsidRPr="006E0264" w:rsidRDefault="003C65BF" w:rsidP="003C65BF">
      <w:pPr>
        <w:numPr>
          <w:ilvl w:val="3"/>
          <w:numId w:val="6"/>
        </w:numPr>
        <w:spacing w:line="360" w:lineRule="auto"/>
        <w:rPr>
          <w:spacing w:val="6"/>
        </w:rPr>
      </w:pPr>
      <w:r w:rsidRPr="006E0264">
        <w:rPr>
          <w:spacing w:val="6"/>
        </w:rPr>
        <w:t>一個推動海外歸來</w:t>
      </w:r>
      <w:r w:rsidR="00562A87" w:rsidRPr="006E0264">
        <w:rPr>
          <w:spacing w:val="6"/>
        </w:rPr>
        <w:t>（海歸）</w:t>
      </w:r>
      <w:r w:rsidRPr="006E0264">
        <w:rPr>
          <w:spacing w:val="6"/>
        </w:rPr>
        <w:t>留</w:t>
      </w:r>
      <w:r w:rsidR="00371F56" w:rsidRPr="006E0264">
        <w:rPr>
          <w:spacing w:val="6"/>
        </w:rPr>
        <w:t>學生的福音聯盟邀請中國的教會代表到香港參加異象分享，交流海歸</w:t>
      </w:r>
      <w:r w:rsidR="008B1202" w:rsidRPr="006E0264">
        <w:rPr>
          <w:spacing w:val="6"/>
        </w:rPr>
        <w:t>事工在中國內地的推廣，一起幫助海歸回國的福音承傳</w:t>
      </w:r>
    </w:p>
    <w:p w:rsidR="00DE16D0" w:rsidRPr="006E0264" w:rsidRDefault="00DE16D0" w:rsidP="003C65BF">
      <w:pPr>
        <w:numPr>
          <w:ilvl w:val="3"/>
          <w:numId w:val="6"/>
        </w:numPr>
        <w:spacing w:line="360" w:lineRule="auto"/>
        <w:rPr>
          <w:spacing w:val="6"/>
        </w:rPr>
      </w:pPr>
      <w:r w:rsidRPr="006E0264">
        <w:rPr>
          <w:spacing w:val="6"/>
        </w:rPr>
        <w:t>香港</w:t>
      </w:r>
      <w:r w:rsidR="00371F56" w:rsidRPr="006E0264">
        <w:rPr>
          <w:spacing w:val="6"/>
        </w:rPr>
        <w:t>的牧師</w:t>
      </w:r>
      <w:r w:rsidRPr="006E0264">
        <w:rPr>
          <w:spacing w:val="6"/>
        </w:rPr>
        <w:t>在大地震後應內地宗教部的邀請，到內地分</w:t>
      </w:r>
      <w:r w:rsidR="009B7BA9" w:rsidRPr="006E0264">
        <w:rPr>
          <w:spacing w:val="6"/>
          <w:lang w:eastAsia="zh-TW"/>
        </w:rPr>
        <w:t>享</w:t>
      </w:r>
      <w:r w:rsidRPr="006E0264">
        <w:rPr>
          <w:spacing w:val="6"/>
        </w:rPr>
        <w:t>災後如何利用宗教進行社會和心靈重建</w:t>
      </w:r>
    </w:p>
    <w:p w:rsidR="00562A87" w:rsidRPr="006E0264" w:rsidRDefault="00562A87" w:rsidP="003C65BF">
      <w:pPr>
        <w:numPr>
          <w:ilvl w:val="3"/>
          <w:numId w:val="6"/>
        </w:numPr>
        <w:spacing w:line="360" w:lineRule="auto"/>
        <w:rPr>
          <w:spacing w:val="6"/>
        </w:rPr>
      </w:pPr>
      <w:r w:rsidRPr="006E0264">
        <w:rPr>
          <w:spacing w:val="6"/>
        </w:rPr>
        <w:t>香港的一些教會和宣教組織在香港</w:t>
      </w:r>
      <w:r w:rsidR="00E00D5A" w:rsidRPr="006E0264">
        <w:rPr>
          <w:spacing w:val="6"/>
        </w:rPr>
        <w:t>為國內的教會舉辦牧者和信徒的培訓、</w:t>
      </w:r>
      <w:r w:rsidRPr="006E0264">
        <w:rPr>
          <w:spacing w:val="6"/>
        </w:rPr>
        <w:t>營會</w:t>
      </w:r>
      <w:r w:rsidR="00E00D5A" w:rsidRPr="006E0264">
        <w:rPr>
          <w:spacing w:val="6"/>
        </w:rPr>
        <w:t>、交流活動，彼此建立網絡和關係</w:t>
      </w:r>
    </w:p>
    <w:p w:rsidR="002A1280" w:rsidRPr="006E0264" w:rsidRDefault="00371F56" w:rsidP="003C65BF">
      <w:pPr>
        <w:numPr>
          <w:ilvl w:val="3"/>
          <w:numId w:val="6"/>
        </w:numPr>
        <w:spacing w:line="360" w:lineRule="auto"/>
        <w:rPr>
          <w:spacing w:val="6"/>
        </w:rPr>
      </w:pPr>
      <w:r w:rsidRPr="006E0264">
        <w:rPr>
          <w:spacing w:val="6"/>
        </w:rPr>
        <w:t>一家</w:t>
      </w:r>
      <w:r w:rsidR="002A1280" w:rsidRPr="006E0264">
        <w:rPr>
          <w:spacing w:val="6"/>
        </w:rPr>
        <w:t>台北市的教會與一家內地家庭教會建立夥伴關係，連續</w:t>
      </w:r>
      <w:r w:rsidR="002A1280" w:rsidRPr="006E0264">
        <w:rPr>
          <w:spacing w:val="6"/>
        </w:rPr>
        <w:t>10</w:t>
      </w:r>
      <w:r w:rsidR="002A1280" w:rsidRPr="006E0264">
        <w:rPr>
          <w:spacing w:val="6"/>
        </w:rPr>
        <w:t>年到甘肅省的回民村裡短宣，關懷當地村民，</w:t>
      </w:r>
      <w:r w:rsidR="009B7BA9" w:rsidRPr="006E0264">
        <w:rPr>
          <w:spacing w:val="6"/>
          <w:lang w:eastAsia="zh-TW"/>
        </w:rPr>
        <w:t>有機會時</w:t>
      </w:r>
      <w:r w:rsidRPr="006E0264">
        <w:rPr>
          <w:spacing w:val="6"/>
        </w:rPr>
        <w:t>分享聖經</w:t>
      </w:r>
      <w:r w:rsidR="002A1280" w:rsidRPr="006E0264">
        <w:rPr>
          <w:spacing w:val="6"/>
        </w:rPr>
        <w:t>的真理。</w:t>
      </w:r>
    </w:p>
    <w:p w:rsidR="002A1280" w:rsidRPr="006E0264" w:rsidRDefault="002A1280" w:rsidP="002A1280">
      <w:pPr>
        <w:spacing w:line="360" w:lineRule="auto"/>
        <w:ind w:left="1440"/>
        <w:rPr>
          <w:spacing w:val="6"/>
        </w:rPr>
      </w:pPr>
    </w:p>
    <w:p w:rsidR="003C65BF" w:rsidRPr="006E0264" w:rsidRDefault="002A1280" w:rsidP="00AC26CC">
      <w:pPr>
        <w:numPr>
          <w:ilvl w:val="2"/>
          <w:numId w:val="6"/>
        </w:numPr>
        <w:spacing w:line="360" w:lineRule="auto"/>
        <w:rPr>
          <w:spacing w:val="6"/>
        </w:rPr>
      </w:pPr>
      <w:r w:rsidRPr="006E0264">
        <w:rPr>
          <w:spacing w:val="6"/>
          <w:u w:val="single"/>
        </w:rPr>
        <w:t>針對配合中國經濟社會發展需要的事工</w:t>
      </w:r>
      <w:r w:rsidRPr="006E0264">
        <w:rPr>
          <w:spacing w:val="6"/>
        </w:rPr>
        <w:t>：</w:t>
      </w:r>
      <w:r w:rsidR="003F55C0" w:rsidRPr="006E0264">
        <w:rPr>
          <w:spacing w:val="6"/>
        </w:rPr>
        <w:t>中國改革開放為福音的傳播帶來重大的契機</w:t>
      </w:r>
      <w:r w:rsidR="00371F56" w:rsidRPr="006E0264">
        <w:rPr>
          <w:spacing w:val="6"/>
        </w:rPr>
        <w:t>，「營商宣教」</w:t>
      </w:r>
      <w:r w:rsidR="00663D1B" w:rsidRPr="006E0264">
        <w:rPr>
          <w:spacing w:val="6"/>
        </w:rPr>
        <w:t>的模式便是針對内地經濟發展的需要</w:t>
      </w:r>
      <w:r w:rsidR="00663D1B" w:rsidRPr="006E0264">
        <w:rPr>
          <w:spacing w:val="6"/>
        </w:rPr>
        <w:lastRenderedPageBreak/>
        <w:t>而產生。事實上，要一個宣教策略在創始地區能成功，必定要敏銳於當地的最新發展需要，並且要在策略上作出調整。</w:t>
      </w:r>
      <w:r w:rsidR="00E66C6B" w:rsidRPr="006E0264">
        <w:rPr>
          <w:spacing w:val="6"/>
        </w:rPr>
        <w:t>經過</w:t>
      </w:r>
      <w:r w:rsidR="00E66C6B" w:rsidRPr="006E0264">
        <w:rPr>
          <w:spacing w:val="6"/>
        </w:rPr>
        <w:t>30</w:t>
      </w:r>
      <w:r w:rsidR="00E66C6B" w:rsidRPr="006E0264">
        <w:rPr>
          <w:spacing w:val="6"/>
        </w:rPr>
        <w:t>多年的經濟開放政策，中國的經濟發展成績有目共睹，現時在内地很多區域（特別是大城市），政府非常著意改善社會建設，也渴望從外國吸收經驗處理國内的各種社</w:t>
      </w:r>
      <w:r w:rsidR="007B1A74" w:rsidRPr="006E0264">
        <w:rPr>
          <w:spacing w:val="6"/>
        </w:rPr>
        <w:t>會問題。由於香港和台灣在文化上比較貼近，自然成爲借鏡的目標。</w:t>
      </w:r>
      <w:r w:rsidR="00E66C6B" w:rsidRPr="006E0264">
        <w:rPr>
          <w:spacing w:val="6"/>
        </w:rPr>
        <w:t>内地政府已經將</w:t>
      </w:r>
      <w:r w:rsidR="007B1A74" w:rsidRPr="006E0264">
        <w:rPr>
          <w:rFonts w:eastAsia="SimSun"/>
          <w:spacing w:val="6"/>
          <w:lang w:eastAsia="zh-TW"/>
        </w:rPr>
        <w:t>若干社會服務（如養老服務、殘疾人士服務）的</w:t>
      </w:r>
      <w:r w:rsidR="00E66C6B" w:rsidRPr="006E0264">
        <w:rPr>
          <w:spacing w:val="6"/>
        </w:rPr>
        <w:t>經營權</w:t>
      </w:r>
      <w:r w:rsidR="007B1A74" w:rsidRPr="006E0264">
        <w:rPr>
          <w:rFonts w:eastAsia="SimSun"/>
          <w:spacing w:val="6"/>
          <w:lang w:eastAsia="zh-TW"/>
        </w:rPr>
        <w:t>開放給</w:t>
      </w:r>
      <w:r w:rsidR="00E66C6B" w:rsidRPr="006E0264">
        <w:rPr>
          <w:spacing w:val="6"/>
        </w:rPr>
        <w:t>香港和</w:t>
      </w:r>
      <w:r w:rsidR="00042FA2" w:rsidRPr="006E0264">
        <w:rPr>
          <w:spacing w:val="6"/>
        </w:rPr>
        <w:t>澳門的服務提供者</w:t>
      </w:r>
      <w:r w:rsidR="006E0264" w:rsidRPr="006E0264">
        <w:rPr>
          <w:rFonts w:eastAsia="SimSun"/>
          <w:spacing w:val="6"/>
          <w:lang w:eastAsia="zh-TW"/>
        </w:rPr>
        <w:t>，</w:t>
      </w:r>
      <w:r w:rsidR="00371F56" w:rsidRPr="006E0264">
        <w:rPr>
          <w:rStyle w:val="FootnoteReference"/>
          <w:spacing w:val="6"/>
        </w:rPr>
        <w:footnoteReference w:id="14"/>
      </w:r>
      <w:r w:rsidR="007B1A74" w:rsidRPr="006E0264">
        <w:rPr>
          <w:rFonts w:ascii="新細明體" w:hAnsi="新細明體"/>
          <w:spacing w:val="6"/>
          <w:lang w:eastAsia="zh-TW"/>
        </w:rPr>
        <w:t>特別是在廣東</w:t>
      </w:r>
      <w:r w:rsidR="007B1A74" w:rsidRPr="006E0264">
        <w:rPr>
          <w:rFonts w:eastAsia="SimSun"/>
          <w:spacing w:val="6"/>
          <w:lang w:eastAsia="zh-TW"/>
        </w:rPr>
        <w:t>省</w:t>
      </w:r>
      <w:r w:rsidR="00042FA2" w:rsidRPr="006E0264">
        <w:rPr>
          <w:spacing w:val="6"/>
        </w:rPr>
        <w:t>。基於種種原因，透過提供社會服務</w:t>
      </w:r>
      <w:r w:rsidR="003B16FD" w:rsidRPr="006E0264">
        <w:rPr>
          <w:spacing w:val="6"/>
        </w:rPr>
        <w:t>的宣教模式在中國還沒有被</w:t>
      </w:r>
      <w:r w:rsidR="00371F56" w:rsidRPr="006E0264">
        <w:rPr>
          <w:spacing w:val="6"/>
        </w:rPr>
        <w:t>廣泛</w:t>
      </w:r>
      <w:r w:rsidR="003B16FD" w:rsidRPr="006E0264">
        <w:rPr>
          <w:spacing w:val="6"/>
        </w:rPr>
        <w:t>應用，</w:t>
      </w:r>
      <w:r w:rsidR="00371F56" w:rsidRPr="006E0264">
        <w:rPr>
          <w:spacing w:val="6"/>
        </w:rPr>
        <w:t xml:space="preserve"> </w:t>
      </w:r>
      <w:r w:rsidR="00927FC8" w:rsidRPr="006E0264">
        <w:rPr>
          <w:spacing w:val="6"/>
        </w:rPr>
        <w:t>但鑑</w:t>
      </w:r>
      <w:r w:rsidR="00286C0E" w:rsidRPr="006E0264">
        <w:rPr>
          <w:spacing w:val="6"/>
        </w:rPr>
        <w:t>於</w:t>
      </w:r>
      <w:r w:rsidR="003B16FD" w:rsidRPr="006E0264">
        <w:rPr>
          <w:spacing w:val="6"/>
        </w:rPr>
        <w:t>早期</w:t>
      </w:r>
      <w:r w:rsidR="00286C0E" w:rsidRPr="006E0264">
        <w:rPr>
          <w:spacing w:val="6"/>
        </w:rPr>
        <w:t>宣教普遍利用</w:t>
      </w:r>
      <w:r w:rsidR="00371F56" w:rsidRPr="006E0264">
        <w:rPr>
          <w:spacing w:val="6"/>
        </w:rPr>
        <w:t>學校、醫院等社會服務將福音傳入，未來的宣教策略也應該重新檢視以「營商宣教」</w:t>
      </w:r>
      <w:r w:rsidR="00286C0E" w:rsidRPr="006E0264">
        <w:rPr>
          <w:spacing w:val="6"/>
        </w:rPr>
        <w:t>的模式開辦社會服務。針對内地人口迅速老化、取消一孩政策及弱勢社群支援問題，這些社會服務包括養老院、</w:t>
      </w:r>
      <w:r w:rsidR="00286C0E" w:rsidRPr="006E0264">
        <w:rPr>
          <w:spacing w:val="6"/>
        </w:rPr>
        <w:t xml:space="preserve"> </w:t>
      </w:r>
      <w:r w:rsidR="00286C0E" w:rsidRPr="006E0264">
        <w:rPr>
          <w:spacing w:val="6"/>
        </w:rPr>
        <w:t>家庭服務、幼兒園服務、殘疾人士服務等。</w:t>
      </w:r>
      <w:r w:rsidR="00055C36" w:rsidRPr="006E0264">
        <w:rPr>
          <w:spacing w:val="6"/>
        </w:rPr>
        <w:t>以下是一些利用提供社會建設服務為切入點的宣教例子：</w:t>
      </w:r>
    </w:p>
    <w:p w:rsidR="00055C36" w:rsidRPr="006E0264" w:rsidRDefault="00B81427" w:rsidP="00055C36">
      <w:pPr>
        <w:numPr>
          <w:ilvl w:val="0"/>
          <w:numId w:val="17"/>
        </w:numPr>
        <w:spacing w:line="360" w:lineRule="auto"/>
        <w:rPr>
          <w:spacing w:val="6"/>
        </w:rPr>
      </w:pPr>
      <w:r w:rsidRPr="006E0264">
        <w:rPr>
          <w:spacing w:val="6"/>
        </w:rPr>
        <w:t>台灣宣教士在上海的鄉郊地區開辦培訓公司，並為學生提供學業輔導服務，並同時舉辦</w:t>
      </w:r>
      <w:r w:rsidR="00371F56" w:rsidRPr="006E0264">
        <w:rPr>
          <w:spacing w:val="6"/>
        </w:rPr>
        <w:t>家庭聚會／講座，藉機會將真理應用在社會</w:t>
      </w:r>
      <w:r w:rsidR="00927FC8" w:rsidRPr="006E0264">
        <w:rPr>
          <w:spacing w:val="6"/>
        </w:rPr>
        <w:t>家庭</w:t>
      </w:r>
      <w:r w:rsidR="00371F56" w:rsidRPr="006E0264">
        <w:rPr>
          <w:spacing w:val="6"/>
        </w:rPr>
        <w:t>服務中</w:t>
      </w:r>
    </w:p>
    <w:p w:rsidR="00B81427" w:rsidRPr="006E0264" w:rsidRDefault="00B81427" w:rsidP="00055C36">
      <w:pPr>
        <w:numPr>
          <w:ilvl w:val="0"/>
          <w:numId w:val="17"/>
        </w:numPr>
        <w:spacing w:line="360" w:lineRule="auto"/>
        <w:rPr>
          <w:spacing w:val="6"/>
        </w:rPr>
      </w:pPr>
      <w:r w:rsidRPr="006E0264">
        <w:rPr>
          <w:spacing w:val="6"/>
        </w:rPr>
        <w:t>一位加拿大港人應</w:t>
      </w:r>
      <w:r w:rsidR="006E0883" w:rsidRPr="006E0264">
        <w:rPr>
          <w:spacing w:val="6"/>
        </w:rPr>
        <w:t>内地一</w:t>
      </w:r>
      <w:r w:rsidRPr="006E0264">
        <w:rPr>
          <w:spacing w:val="6"/>
        </w:rPr>
        <w:t>大學邀請教學，並同時為當地的一所殘疾人士服務中心提供支援，亦與當地的宗教官員建立互信關係</w:t>
      </w:r>
      <w:r w:rsidR="00371F56" w:rsidRPr="006E0264">
        <w:rPr>
          <w:spacing w:val="6"/>
        </w:rPr>
        <w:t>，適時作福音的橋樑</w:t>
      </w:r>
    </w:p>
    <w:p w:rsidR="00E65AD5" w:rsidRPr="006E0264" w:rsidRDefault="00371F56" w:rsidP="00E65AD5">
      <w:pPr>
        <w:numPr>
          <w:ilvl w:val="0"/>
          <w:numId w:val="17"/>
        </w:numPr>
        <w:spacing w:line="360" w:lineRule="auto"/>
        <w:rPr>
          <w:spacing w:val="6"/>
        </w:rPr>
      </w:pPr>
      <w:r w:rsidRPr="006E0264">
        <w:rPr>
          <w:spacing w:val="6"/>
        </w:rPr>
        <w:t>香港基督徒幫助內地多</w:t>
      </w:r>
      <w:r w:rsidR="00927FC8" w:rsidRPr="006E0264">
        <w:rPr>
          <w:spacing w:val="6"/>
        </w:rPr>
        <w:t>個城市成立「兒童村」，照顧內地的孤兒，並獲得當地政府的認同，同時把握</w:t>
      </w:r>
      <w:r w:rsidRPr="006E0264">
        <w:rPr>
          <w:spacing w:val="6"/>
        </w:rPr>
        <w:t>兒童成長後向他們傳福音</w:t>
      </w:r>
      <w:r w:rsidR="00927FC8" w:rsidRPr="006E0264">
        <w:rPr>
          <w:spacing w:val="6"/>
        </w:rPr>
        <w:t>的機會</w:t>
      </w:r>
    </w:p>
    <w:p w:rsidR="006E0883" w:rsidRPr="006E0264" w:rsidRDefault="006E0883" w:rsidP="00927FC8">
      <w:pPr>
        <w:spacing w:line="360" w:lineRule="auto"/>
        <w:ind w:left="1440"/>
        <w:rPr>
          <w:spacing w:val="6"/>
        </w:rPr>
      </w:pPr>
    </w:p>
    <w:p w:rsidR="00055C36" w:rsidRPr="006E0264" w:rsidRDefault="00F87049" w:rsidP="00B63B72">
      <w:pPr>
        <w:numPr>
          <w:ilvl w:val="2"/>
          <w:numId w:val="6"/>
        </w:numPr>
        <w:spacing w:line="360" w:lineRule="auto"/>
        <w:rPr>
          <w:spacing w:val="6"/>
        </w:rPr>
      </w:pPr>
      <w:r w:rsidRPr="006E0264">
        <w:rPr>
          <w:spacing w:val="6"/>
          <w:u w:val="single"/>
        </w:rPr>
        <w:t>針對特定福音群體的策略</w:t>
      </w:r>
      <w:r w:rsidRPr="006E0264">
        <w:rPr>
          <w:spacing w:val="6"/>
        </w:rPr>
        <w:t>：</w:t>
      </w:r>
      <w:r w:rsidR="00DC1DD8" w:rsidRPr="006E0264">
        <w:rPr>
          <w:spacing w:val="6"/>
          <w:lang w:eastAsia="zh-TW"/>
        </w:rPr>
        <w:t>未來</w:t>
      </w:r>
      <w:r w:rsidR="00371F56" w:rsidRPr="006E0264">
        <w:rPr>
          <w:spacing w:val="6"/>
          <w:lang w:eastAsia="zh-TW"/>
        </w:rPr>
        <w:t>的宣教路向</w:t>
      </w:r>
      <w:r w:rsidR="00DC1DD8" w:rsidRPr="006E0264">
        <w:rPr>
          <w:spacing w:val="6"/>
          <w:lang w:eastAsia="zh-TW"/>
        </w:rPr>
        <w:t>也應該</w:t>
      </w:r>
      <w:r w:rsidR="00371F56" w:rsidRPr="006E0264">
        <w:rPr>
          <w:spacing w:val="6"/>
          <w:lang w:eastAsia="zh-TW"/>
        </w:rPr>
        <w:t>策略</w:t>
      </w:r>
      <w:r w:rsidR="002B0567" w:rsidRPr="006E0264">
        <w:rPr>
          <w:spacing w:val="6"/>
        </w:rPr>
        <w:t>性</w:t>
      </w:r>
      <w:r w:rsidR="00371F56" w:rsidRPr="006E0264">
        <w:rPr>
          <w:spacing w:val="6"/>
          <w:lang w:eastAsia="zh-TW"/>
        </w:rPr>
        <w:t>地針對特定的福音群體以增加整體宣教的果效，這些群體</w:t>
      </w:r>
      <w:r w:rsidR="00DC1DD8" w:rsidRPr="006E0264">
        <w:rPr>
          <w:spacing w:val="6"/>
          <w:lang w:eastAsia="zh-TW"/>
        </w:rPr>
        <w:t>對</w:t>
      </w:r>
      <w:r w:rsidR="00371F56" w:rsidRPr="006E0264">
        <w:rPr>
          <w:spacing w:val="6"/>
          <w:lang w:eastAsia="zh-TW"/>
        </w:rPr>
        <w:t>福音的廣傳可能會有疊加的增長作用</w:t>
      </w:r>
      <w:r w:rsidR="00DC1DD8" w:rsidRPr="006E0264">
        <w:rPr>
          <w:spacing w:val="6"/>
          <w:lang w:eastAsia="zh-TW"/>
        </w:rPr>
        <w:t>，</w:t>
      </w:r>
      <w:r w:rsidR="00371F56" w:rsidRPr="006E0264">
        <w:rPr>
          <w:spacing w:val="6"/>
          <w:lang w:eastAsia="zh-TW"/>
        </w:rPr>
        <w:t>或會</w:t>
      </w:r>
      <w:r w:rsidR="00DC1DD8" w:rsidRPr="006E0264">
        <w:rPr>
          <w:spacing w:val="6"/>
          <w:lang w:eastAsia="zh-TW"/>
        </w:rPr>
        <w:t>成爲更大的福音承傳力量。第一類群體是海歸學生</w:t>
      </w:r>
      <w:r w:rsidR="00371F56" w:rsidRPr="006E0264">
        <w:rPr>
          <w:spacing w:val="6"/>
          <w:lang w:eastAsia="zh-TW"/>
        </w:rPr>
        <w:t>。其實早於</w:t>
      </w:r>
      <w:r w:rsidR="00D13172" w:rsidRPr="006E0264">
        <w:rPr>
          <w:spacing w:val="6"/>
          <w:lang w:eastAsia="zh-TW"/>
        </w:rPr>
        <w:t>10</w:t>
      </w:r>
      <w:r w:rsidR="00371F56" w:rsidRPr="006E0264">
        <w:rPr>
          <w:spacing w:val="6"/>
          <w:lang w:eastAsia="zh-TW"/>
        </w:rPr>
        <w:t>多年前，宣教士已經留意到這個機遇，並採用「聲</w:t>
      </w:r>
      <w:r w:rsidR="00371F56" w:rsidRPr="006E0264">
        <w:rPr>
          <w:spacing w:val="6"/>
          <w:lang w:eastAsia="zh-TW"/>
        </w:rPr>
        <w:lastRenderedPageBreak/>
        <w:t>西擊東」的策略，向海外中國留學生傳福音，也盼望著他們回國後可以發揮</w:t>
      </w:r>
      <w:r w:rsidR="00D13172" w:rsidRPr="006E0264">
        <w:rPr>
          <w:spacing w:val="6"/>
          <w:lang w:eastAsia="zh-TW"/>
        </w:rPr>
        <w:t>社會上的影響力，成爲</w:t>
      </w:r>
      <w:r w:rsidR="00597F0A" w:rsidRPr="006E0264">
        <w:rPr>
          <w:spacing w:val="6"/>
          <w:lang w:eastAsia="zh-TW"/>
        </w:rPr>
        <w:t>傳揚</w:t>
      </w:r>
      <w:r w:rsidR="00D13172" w:rsidRPr="006E0264">
        <w:rPr>
          <w:spacing w:val="6"/>
          <w:lang w:eastAsia="zh-TW"/>
        </w:rPr>
        <w:t>福音的</w:t>
      </w:r>
      <w:r w:rsidR="00597F0A" w:rsidRPr="006E0264">
        <w:rPr>
          <w:spacing w:val="6"/>
          <w:lang w:eastAsia="zh-TW"/>
        </w:rPr>
        <w:t>先鋒</w:t>
      </w:r>
      <w:r w:rsidR="00D13172" w:rsidRPr="006E0264">
        <w:rPr>
          <w:spacing w:val="6"/>
          <w:lang w:eastAsia="zh-TW"/>
        </w:rPr>
        <w:t>。</w:t>
      </w:r>
      <w:r w:rsidR="00371F56" w:rsidRPr="006E0264">
        <w:rPr>
          <w:spacing w:val="6"/>
          <w:lang w:eastAsia="zh-TW"/>
        </w:rPr>
        <w:t>因此各地校園都掀起海歸的福音事工。</w:t>
      </w:r>
      <w:r w:rsidR="00E50090" w:rsidRPr="006E0264">
        <w:rPr>
          <w:spacing w:val="6"/>
          <w:lang w:eastAsia="zh-TW"/>
        </w:rPr>
        <w:t>根據中國教育部統計，從改革開放（</w:t>
      </w:r>
      <w:r w:rsidR="00E50090" w:rsidRPr="006E0264">
        <w:rPr>
          <w:spacing w:val="6"/>
          <w:lang w:eastAsia="zh-TW"/>
        </w:rPr>
        <w:t>1978</w:t>
      </w:r>
      <w:r w:rsidR="00E50090" w:rsidRPr="006E0264">
        <w:rPr>
          <w:spacing w:val="6"/>
          <w:lang w:eastAsia="zh-TW"/>
        </w:rPr>
        <w:t>年）到</w:t>
      </w:r>
      <w:r w:rsidR="00E50090" w:rsidRPr="006E0264">
        <w:rPr>
          <w:spacing w:val="6"/>
          <w:lang w:eastAsia="zh-TW"/>
        </w:rPr>
        <w:t>2014</w:t>
      </w:r>
      <w:r w:rsidR="00E50090" w:rsidRPr="006E0264">
        <w:rPr>
          <w:spacing w:val="6"/>
          <w:lang w:eastAsia="zh-TW"/>
        </w:rPr>
        <w:t>年，</w:t>
      </w:r>
      <w:r w:rsidR="009B7BA9" w:rsidRPr="006E0264">
        <w:rPr>
          <w:spacing w:val="6"/>
          <w:lang w:eastAsia="zh-TW"/>
        </w:rPr>
        <w:t>中國出國留學人數</w:t>
      </w:r>
      <w:r w:rsidR="00E50090" w:rsidRPr="006E0264">
        <w:rPr>
          <w:spacing w:val="6"/>
          <w:lang w:eastAsia="zh-TW"/>
        </w:rPr>
        <w:t>超過</w:t>
      </w:r>
      <w:r w:rsidR="00E50090" w:rsidRPr="006E0264">
        <w:rPr>
          <w:spacing w:val="6"/>
          <w:lang w:eastAsia="zh-TW"/>
        </w:rPr>
        <w:t>350</w:t>
      </w:r>
      <w:r w:rsidR="00371F56" w:rsidRPr="006E0264">
        <w:rPr>
          <w:spacing w:val="6"/>
          <w:lang w:eastAsia="zh-TW"/>
        </w:rPr>
        <w:t>多萬，</w:t>
      </w:r>
      <w:r w:rsidR="00E50090" w:rsidRPr="006E0264">
        <w:rPr>
          <w:spacing w:val="6"/>
          <w:lang w:eastAsia="zh-TW"/>
        </w:rPr>
        <w:t>留學回國人員總數約</w:t>
      </w:r>
      <w:r w:rsidR="00E50090" w:rsidRPr="006E0264">
        <w:rPr>
          <w:spacing w:val="6"/>
          <w:lang w:eastAsia="zh-TW"/>
        </w:rPr>
        <w:t>181</w:t>
      </w:r>
      <w:r w:rsidR="00E50090" w:rsidRPr="006E0264">
        <w:rPr>
          <w:spacing w:val="6"/>
          <w:lang w:eastAsia="zh-TW"/>
        </w:rPr>
        <w:t>萬</w:t>
      </w:r>
      <w:r w:rsidR="00E00D5A" w:rsidRPr="006E0264">
        <w:rPr>
          <w:rStyle w:val="FootnoteReference"/>
          <w:spacing w:val="6"/>
          <w:lang w:eastAsia="zh-TW"/>
        </w:rPr>
        <w:footnoteReference w:id="15"/>
      </w:r>
      <w:r w:rsidR="00727C0D" w:rsidRPr="006E0264">
        <w:rPr>
          <w:spacing w:val="6"/>
          <w:lang w:eastAsia="zh-TW"/>
        </w:rPr>
        <w:t>，</w:t>
      </w:r>
      <w:r w:rsidR="00CE1D7F" w:rsidRPr="006E0264">
        <w:rPr>
          <w:spacing w:val="6"/>
          <w:lang w:eastAsia="zh-TW"/>
        </w:rPr>
        <w:t>超過</w:t>
      </w:r>
      <w:r w:rsidR="00CE1D7F" w:rsidRPr="006E0264">
        <w:rPr>
          <w:spacing w:val="6"/>
          <w:lang w:eastAsia="zh-TW"/>
        </w:rPr>
        <w:t>70%</w:t>
      </w:r>
      <w:r w:rsidR="00CE1D7F" w:rsidRPr="006E0264">
        <w:rPr>
          <w:spacing w:val="6"/>
          <w:lang w:eastAsia="zh-TW"/>
        </w:rPr>
        <w:t>的在外留學人員表示學成以後要回國</w:t>
      </w:r>
      <w:r w:rsidR="002B01E8" w:rsidRPr="006E0264">
        <w:rPr>
          <w:rStyle w:val="FootnoteReference"/>
          <w:spacing w:val="6"/>
          <w:lang w:eastAsia="zh-TW"/>
        </w:rPr>
        <w:footnoteReference w:id="16"/>
      </w:r>
      <w:r w:rsidR="00CE1D7F" w:rsidRPr="006E0264">
        <w:rPr>
          <w:spacing w:val="6"/>
          <w:lang w:eastAsia="zh-TW"/>
        </w:rPr>
        <w:t>。</w:t>
      </w:r>
      <w:r w:rsidR="002B01E8" w:rsidRPr="006E0264">
        <w:rPr>
          <w:spacing w:val="6"/>
          <w:lang w:eastAsia="zh-TW"/>
        </w:rPr>
        <w:t>據教育部統計，</w:t>
      </w:r>
      <w:r w:rsidR="002B01E8" w:rsidRPr="006E0264">
        <w:rPr>
          <w:spacing w:val="6"/>
          <w:lang w:eastAsia="zh-TW"/>
        </w:rPr>
        <w:t>2014</w:t>
      </w:r>
      <w:r w:rsidR="002B01E8" w:rsidRPr="006E0264">
        <w:rPr>
          <w:spacing w:val="6"/>
          <w:lang w:eastAsia="zh-TW"/>
        </w:rPr>
        <w:t>年度中國出國留學人員總數約</w:t>
      </w:r>
      <w:r w:rsidR="002B01E8" w:rsidRPr="006E0264">
        <w:rPr>
          <w:spacing w:val="6"/>
          <w:lang w:eastAsia="zh-TW"/>
        </w:rPr>
        <w:t>46</w:t>
      </w:r>
      <w:r w:rsidR="002B01E8" w:rsidRPr="006E0264">
        <w:rPr>
          <w:spacing w:val="6"/>
          <w:lang w:eastAsia="zh-TW"/>
        </w:rPr>
        <w:t>萬人，留學回國人員總數超過</w:t>
      </w:r>
      <w:r w:rsidR="002B01E8" w:rsidRPr="006E0264">
        <w:rPr>
          <w:spacing w:val="6"/>
          <w:lang w:eastAsia="zh-TW"/>
        </w:rPr>
        <w:t>36</w:t>
      </w:r>
      <w:r w:rsidR="002B01E8" w:rsidRPr="006E0264">
        <w:rPr>
          <w:spacing w:val="6"/>
          <w:lang w:eastAsia="zh-TW"/>
        </w:rPr>
        <w:t>萬人，佔同期出國留學人數八成</w:t>
      </w:r>
      <w:r w:rsidR="002B01E8" w:rsidRPr="006E0264">
        <w:rPr>
          <w:spacing w:val="6"/>
        </w:rPr>
        <w:t>，</w:t>
      </w:r>
      <w:r w:rsidR="002B01E8" w:rsidRPr="006E0264">
        <w:rPr>
          <w:spacing w:val="6"/>
          <w:lang w:eastAsia="zh-TW"/>
        </w:rPr>
        <w:t>越來越多</w:t>
      </w:r>
      <w:r w:rsidR="002B01E8" w:rsidRPr="006E0264">
        <w:rPr>
          <w:spacing w:val="6"/>
        </w:rPr>
        <w:t>的中</w:t>
      </w:r>
      <w:r w:rsidR="002B01E8" w:rsidRPr="006E0264">
        <w:rPr>
          <w:spacing w:val="6"/>
          <w:lang w:eastAsia="zh-TW"/>
        </w:rPr>
        <w:t>國</w:t>
      </w:r>
      <w:r w:rsidR="002B01E8" w:rsidRPr="006E0264">
        <w:rPr>
          <w:spacing w:val="6"/>
        </w:rPr>
        <w:t>留</w:t>
      </w:r>
      <w:r w:rsidR="002B01E8" w:rsidRPr="006E0264">
        <w:rPr>
          <w:spacing w:val="6"/>
          <w:lang w:eastAsia="zh-TW"/>
        </w:rPr>
        <w:t>學</w:t>
      </w:r>
      <w:r w:rsidR="002B01E8" w:rsidRPr="006E0264">
        <w:rPr>
          <w:spacing w:val="6"/>
        </w:rPr>
        <w:t>人</w:t>
      </w:r>
      <w:r w:rsidR="002B01E8" w:rsidRPr="006E0264">
        <w:rPr>
          <w:spacing w:val="6"/>
          <w:lang w:eastAsia="zh-TW"/>
        </w:rPr>
        <w:t>員選擇</w:t>
      </w:r>
      <w:r w:rsidR="002B01E8" w:rsidRPr="006E0264">
        <w:rPr>
          <w:spacing w:val="6"/>
        </w:rPr>
        <w:t>回</w:t>
      </w:r>
      <w:r w:rsidR="002B01E8" w:rsidRPr="006E0264">
        <w:rPr>
          <w:spacing w:val="6"/>
          <w:lang w:eastAsia="zh-TW"/>
        </w:rPr>
        <w:t>國就業</w:t>
      </w:r>
      <w:r w:rsidR="006E0264" w:rsidRPr="006E0264">
        <w:rPr>
          <w:spacing w:val="6"/>
          <w:lang w:eastAsia="zh-TW"/>
        </w:rPr>
        <w:t>。</w:t>
      </w:r>
      <w:r w:rsidR="002B01E8" w:rsidRPr="006E0264">
        <w:rPr>
          <w:spacing w:val="6"/>
          <w:vertAlign w:val="superscript"/>
          <w:lang w:eastAsia="zh-TW"/>
        </w:rPr>
        <w:t>1</w:t>
      </w:r>
      <w:r w:rsidR="007F481B" w:rsidRPr="006E0264">
        <w:rPr>
          <w:rFonts w:eastAsia="SimSun"/>
          <w:spacing w:val="6"/>
          <w:vertAlign w:val="superscript"/>
          <w:lang w:eastAsia="zh-TW"/>
        </w:rPr>
        <w:t>4</w:t>
      </w:r>
      <w:r w:rsidR="00CE1D7F" w:rsidRPr="006E0264">
        <w:rPr>
          <w:spacing w:val="6"/>
          <w:lang w:eastAsia="zh-TW"/>
        </w:rPr>
        <w:t>專家預測，未來</w:t>
      </w:r>
      <w:r w:rsidR="00CE1D7F" w:rsidRPr="006E0264">
        <w:rPr>
          <w:spacing w:val="6"/>
          <w:lang w:eastAsia="zh-TW"/>
        </w:rPr>
        <w:t>5</w:t>
      </w:r>
      <w:r w:rsidR="00CE1D7F" w:rsidRPr="006E0264">
        <w:rPr>
          <w:spacing w:val="6"/>
          <w:lang w:eastAsia="zh-TW"/>
        </w:rPr>
        <w:t>年，中國將</w:t>
      </w:r>
      <w:r w:rsidR="00727C0D" w:rsidRPr="006E0264">
        <w:rPr>
          <w:spacing w:val="6"/>
          <w:lang w:eastAsia="zh-TW"/>
        </w:rPr>
        <w:t>迎來</w:t>
      </w:r>
      <w:r w:rsidR="00CE1D7F" w:rsidRPr="006E0264">
        <w:rPr>
          <w:spacing w:val="6"/>
          <w:lang w:eastAsia="zh-TW"/>
        </w:rPr>
        <w:t>回國人數比出國人數多的</w:t>
      </w:r>
      <w:r w:rsidR="00E00D5A" w:rsidRPr="006E0264">
        <w:rPr>
          <w:spacing w:val="6"/>
          <w:lang w:eastAsia="zh-TW"/>
        </w:rPr>
        <w:t>「</w:t>
      </w:r>
      <w:r w:rsidR="00CE1D7F" w:rsidRPr="006E0264">
        <w:rPr>
          <w:spacing w:val="6"/>
          <w:lang w:eastAsia="zh-TW"/>
        </w:rPr>
        <w:t>拐點</w:t>
      </w:r>
      <w:r w:rsidR="00E00D5A" w:rsidRPr="006E0264">
        <w:rPr>
          <w:spacing w:val="6"/>
          <w:lang w:eastAsia="zh-TW"/>
        </w:rPr>
        <w:t>」</w:t>
      </w:r>
      <w:r w:rsidR="00CE1D7F" w:rsidRPr="006E0264">
        <w:rPr>
          <w:spacing w:val="6"/>
          <w:lang w:eastAsia="zh-TW"/>
        </w:rPr>
        <w:t>，中國將從世界最大的人才流出國，轉變為世界最主要的人才回流國</w:t>
      </w:r>
      <w:r w:rsidR="006E0264" w:rsidRPr="006E0264">
        <w:rPr>
          <w:spacing w:val="6"/>
          <w:lang w:eastAsia="zh-TW"/>
        </w:rPr>
        <w:t>。</w:t>
      </w:r>
      <w:r w:rsidR="006A719C">
        <w:rPr>
          <w:rStyle w:val="FootnoteReference"/>
          <w:rFonts w:hint="eastAsia"/>
          <w:spacing w:val="6"/>
          <w:lang w:eastAsia="zh-TW"/>
        </w:rPr>
        <w:t>1</w:t>
      </w:r>
      <w:r w:rsidR="006A719C" w:rsidRPr="006A719C">
        <w:rPr>
          <w:rFonts w:hint="eastAsia"/>
          <w:spacing w:val="6"/>
          <w:vertAlign w:val="superscript"/>
          <w:lang w:eastAsia="zh-TW"/>
        </w:rPr>
        <w:t>5</w:t>
      </w:r>
      <w:r w:rsidR="00E65AD5" w:rsidRPr="006E0264">
        <w:rPr>
          <w:spacing w:val="6"/>
        </w:rPr>
        <w:t>據估計</w:t>
      </w:r>
      <w:r w:rsidR="00E65AD5" w:rsidRPr="006E0264">
        <w:rPr>
          <w:spacing w:val="6"/>
        </w:rPr>
        <w:t xml:space="preserve">, </w:t>
      </w:r>
      <w:r w:rsidR="00E65AD5" w:rsidRPr="006E0264">
        <w:rPr>
          <w:spacing w:val="6"/>
        </w:rPr>
        <w:t>中</w:t>
      </w:r>
      <w:r w:rsidR="00E65AD5" w:rsidRPr="006E0264">
        <w:rPr>
          <w:spacing w:val="6"/>
          <w:lang w:eastAsia="zh-TW"/>
        </w:rPr>
        <w:t>國</w:t>
      </w:r>
      <w:r w:rsidR="00D52FFE" w:rsidRPr="006E0264">
        <w:rPr>
          <w:rFonts w:eastAsia="SimSun"/>
          <w:spacing w:val="6"/>
          <w:lang w:eastAsia="zh-TW"/>
        </w:rPr>
        <w:t>往</w:t>
      </w:r>
      <w:r w:rsidR="00E65AD5" w:rsidRPr="006E0264">
        <w:rPr>
          <w:spacing w:val="6"/>
        </w:rPr>
        <w:t>海外的留學生</w:t>
      </w:r>
      <w:r w:rsidR="00E65AD5" w:rsidRPr="006E0264">
        <w:rPr>
          <w:spacing w:val="6"/>
          <w:lang w:eastAsia="zh-TW"/>
        </w:rPr>
        <w:t>中，</w:t>
      </w:r>
      <w:r w:rsidR="00E65AD5" w:rsidRPr="006E0264">
        <w:rPr>
          <w:spacing w:val="6"/>
        </w:rPr>
        <w:t>信主比例約為</w:t>
      </w:r>
      <w:r w:rsidR="00E65AD5" w:rsidRPr="006E0264">
        <w:rPr>
          <w:spacing w:val="6"/>
        </w:rPr>
        <w:t>10%</w:t>
      </w:r>
      <w:r w:rsidR="006E0264" w:rsidRPr="006E0264">
        <w:rPr>
          <w:spacing w:val="6"/>
          <w:lang w:eastAsia="zh-TW"/>
        </w:rPr>
        <w:t>。</w:t>
      </w:r>
      <w:r w:rsidR="00727C0D" w:rsidRPr="006E0264">
        <w:rPr>
          <w:rStyle w:val="FootnoteReference"/>
          <w:spacing w:val="6"/>
        </w:rPr>
        <w:footnoteReference w:id="17"/>
      </w:r>
      <w:r w:rsidR="00D13172" w:rsidRPr="006E0264">
        <w:rPr>
          <w:spacing w:val="6"/>
          <w:lang w:eastAsia="zh-TW"/>
        </w:rPr>
        <w:t>但很可惜，</w:t>
      </w:r>
      <w:r w:rsidR="00597F0A" w:rsidRPr="006E0264">
        <w:rPr>
          <w:spacing w:val="6"/>
          <w:lang w:eastAsia="zh-TW"/>
        </w:rPr>
        <w:t>海歸</w:t>
      </w:r>
      <w:r w:rsidR="00D13172" w:rsidRPr="006E0264">
        <w:rPr>
          <w:spacing w:val="6"/>
          <w:lang w:eastAsia="zh-TW"/>
        </w:rPr>
        <w:t>回國後</w:t>
      </w:r>
      <w:r w:rsidR="00597F0A" w:rsidRPr="006E0264">
        <w:rPr>
          <w:spacing w:val="6"/>
          <w:lang w:eastAsia="zh-TW"/>
        </w:rPr>
        <w:t>面對種種家庭、工作、社會和信仰等重新適應的問題，</w:t>
      </w:r>
      <w:r w:rsidR="009B7BA9" w:rsidRPr="006E0264">
        <w:rPr>
          <w:spacing w:val="6"/>
          <w:lang w:eastAsia="zh-TW"/>
        </w:rPr>
        <w:t>海歸</w:t>
      </w:r>
      <w:r w:rsidR="00597F0A" w:rsidRPr="006E0264">
        <w:rPr>
          <w:spacing w:val="6"/>
          <w:lang w:eastAsia="zh-TW"/>
        </w:rPr>
        <w:t>基督徒學生</w:t>
      </w:r>
      <w:r w:rsidR="00E9639D" w:rsidRPr="006E0264">
        <w:rPr>
          <w:spacing w:val="6"/>
          <w:lang w:eastAsia="zh-TW"/>
        </w:rPr>
        <w:t>回國後的</w:t>
      </w:r>
      <w:r w:rsidR="00D13172" w:rsidRPr="006E0264">
        <w:rPr>
          <w:spacing w:val="6"/>
          <w:lang w:eastAsia="zh-TW"/>
        </w:rPr>
        <w:t>流失率</w:t>
      </w:r>
      <w:r w:rsidR="00727C0D" w:rsidRPr="006E0264">
        <w:rPr>
          <w:spacing w:val="6"/>
          <w:lang w:eastAsia="zh-TW"/>
        </w:rPr>
        <w:t>估計</w:t>
      </w:r>
      <w:r w:rsidR="009B7BA9" w:rsidRPr="006E0264">
        <w:rPr>
          <w:spacing w:val="6"/>
          <w:lang w:eastAsia="zh-TW"/>
        </w:rPr>
        <w:t>高</w:t>
      </w:r>
      <w:r w:rsidR="00D13172" w:rsidRPr="006E0264">
        <w:rPr>
          <w:spacing w:val="6"/>
          <w:lang w:eastAsia="zh-TW"/>
        </w:rPr>
        <w:t>達</w:t>
      </w:r>
      <w:r w:rsidR="009B7BA9" w:rsidRPr="006E0264">
        <w:rPr>
          <w:spacing w:val="6"/>
          <w:lang w:eastAsia="zh-TW"/>
        </w:rPr>
        <w:t>75</w:t>
      </w:r>
      <w:r w:rsidR="00E9639D" w:rsidRPr="006E0264">
        <w:rPr>
          <w:spacing w:val="6"/>
          <w:lang w:eastAsia="zh-TW"/>
        </w:rPr>
        <w:t>％</w:t>
      </w:r>
      <w:r w:rsidR="009B7BA9" w:rsidRPr="006E0264">
        <w:rPr>
          <w:spacing w:val="6"/>
          <w:lang w:eastAsia="zh-TW"/>
        </w:rPr>
        <w:t>以上</w:t>
      </w:r>
      <w:r w:rsidR="006A719C" w:rsidRPr="006E0264">
        <w:rPr>
          <w:spacing w:val="6"/>
          <w:lang w:eastAsia="zh-TW"/>
        </w:rPr>
        <w:t>，</w:t>
      </w:r>
      <w:r w:rsidR="009B7BA9" w:rsidRPr="006E0264">
        <w:rPr>
          <w:spacing w:val="6"/>
          <w:lang w:eastAsia="zh-TW"/>
        </w:rPr>
        <w:t>這是一個極大的破口</w:t>
      </w:r>
      <w:r w:rsidR="00597F0A" w:rsidRPr="006E0264">
        <w:rPr>
          <w:spacing w:val="6"/>
          <w:lang w:eastAsia="zh-TW"/>
        </w:rPr>
        <w:t>。</w:t>
      </w:r>
      <w:r w:rsidR="007B24C6" w:rsidRPr="006E0264">
        <w:rPr>
          <w:spacing w:val="6"/>
          <w:lang w:eastAsia="zh-TW"/>
        </w:rPr>
        <w:t>如果我們能及</w:t>
      </w:r>
      <w:r w:rsidR="009B64F7" w:rsidRPr="006E0264">
        <w:rPr>
          <w:spacing w:val="6"/>
          <w:lang w:eastAsia="zh-TW"/>
        </w:rPr>
        <w:t>早</w:t>
      </w:r>
      <w:r w:rsidR="007B24C6" w:rsidRPr="006E0264">
        <w:rPr>
          <w:spacing w:val="6"/>
          <w:lang w:eastAsia="zh-TW"/>
        </w:rPr>
        <w:t>面對海歸回國的問題</w:t>
      </w:r>
      <w:r w:rsidR="009B64F7" w:rsidRPr="006E0264">
        <w:rPr>
          <w:spacing w:val="6"/>
          <w:lang w:eastAsia="zh-TW"/>
        </w:rPr>
        <w:t>和制定有效的機制</w:t>
      </w:r>
      <w:r w:rsidR="007B24C6" w:rsidRPr="006E0264">
        <w:rPr>
          <w:spacing w:val="6"/>
          <w:lang w:eastAsia="zh-TW"/>
        </w:rPr>
        <w:t>，</w:t>
      </w:r>
      <w:r w:rsidR="00E9639D" w:rsidRPr="006E0264">
        <w:rPr>
          <w:spacing w:val="6"/>
          <w:lang w:eastAsia="zh-TW"/>
        </w:rPr>
        <w:t>為他們</w:t>
      </w:r>
      <w:r w:rsidR="00B63B72" w:rsidRPr="006E0264">
        <w:rPr>
          <w:spacing w:val="6"/>
          <w:lang w:eastAsia="zh-TW"/>
        </w:rPr>
        <w:t>做好</w:t>
      </w:r>
      <w:r w:rsidR="00E9639D" w:rsidRPr="006E0264">
        <w:rPr>
          <w:spacing w:val="6"/>
          <w:lang w:eastAsia="zh-TW"/>
        </w:rPr>
        <w:t>門徒訓練及</w:t>
      </w:r>
      <w:r w:rsidR="00B63B72" w:rsidRPr="006E0264">
        <w:rPr>
          <w:spacing w:val="6"/>
          <w:lang w:eastAsia="zh-TW"/>
        </w:rPr>
        <w:t>回國前的心理準備、</w:t>
      </w:r>
      <w:r w:rsidR="00E9639D" w:rsidRPr="006E0264">
        <w:rPr>
          <w:spacing w:val="6"/>
          <w:lang w:eastAsia="zh-TW"/>
        </w:rPr>
        <w:t>並</w:t>
      </w:r>
      <w:r w:rsidR="00B63B72" w:rsidRPr="006E0264">
        <w:rPr>
          <w:spacing w:val="6"/>
          <w:lang w:eastAsia="zh-TW"/>
        </w:rPr>
        <w:t>提供</w:t>
      </w:r>
      <w:r w:rsidR="00E9639D" w:rsidRPr="006E0264">
        <w:rPr>
          <w:spacing w:val="6"/>
          <w:lang w:eastAsia="zh-TW"/>
        </w:rPr>
        <w:t>回國後</w:t>
      </w:r>
      <w:r w:rsidR="00B63B72" w:rsidRPr="006E0264">
        <w:rPr>
          <w:spacing w:val="6"/>
          <w:lang w:eastAsia="zh-TW"/>
        </w:rPr>
        <w:t>合適的接待、推薦、安</w:t>
      </w:r>
      <w:r w:rsidR="00E9639D" w:rsidRPr="006E0264">
        <w:rPr>
          <w:spacing w:val="6"/>
          <w:lang w:eastAsia="zh-TW"/>
        </w:rPr>
        <w:t>排、關顧，</w:t>
      </w:r>
      <w:r w:rsidR="00E9639D" w:rsidRPr="006E0264">
        <w:rPr>
          <w:spacing w:val="6"/>
        </w:rPr>
        <w:t>讓他們</w:t>
      </w:r>
      <w:r w:rsidR="00B63B72" w:rsidRPr="006E0264">
        <w:rPr>
          <w:spacing w:val="6"/>
        </w:rPr>
        <w:t>找到合適的教會</w:t>
      </w:r>
      <w:r w:rsidR="00B63B72" w:rsidRPr="006E0264">
        <w:rPr>
          <w:spacing w:val="6"/>
        </w:rPr>
        <w:t xml:space="preserve">, </w:t>
      </w:r>
      <w:r w:rsidR="00B63B72" w:rsidRPr="006E0264">
        <w:rPr>
          <w:spacing w:val="6"/>
        </w:rPr>
        <w:t>過正常的基督徒生活</w:t>
      </w:r>
      <w:r w:rsidR="00B63B72" w:rsidRPr="006E0264">
        <w:rPr>
          <w:spacing w:val="6"/>
          <w:lang w:eastAsia="zh-TW"/>
        </w:rPr>
        <w:t>，</w:t>
      </w:r>
      <w:r w:rsidR="009B7BA9" w:rsidRPr="006E0264">
        <w:rPr>
          <w:spacing w:val="6"/>
          <w:lang w:eastAsia="zh-TW"/>
        </w:rPr>
        <w:t>海歸</w:t>
      </w:r>
      <w:r w:rsidR="00B63B72" w:rsidRPr="006E0264">
        <w:rPr>
          <w:spacing w:val="6"/>
          <w:lang w:eastAsia="zh-TW"/>
        </w:rPr>
        <w:t>信徒回國後必</w:t>
      </w:r>
      <w:r w:rsidR="00E9639D" w:rsidRPr="006E0264">
        <w:rPr>
          <w:spacing w:val="6"/>
          <w:lang w:eastAsia="zh-TW"/>
        </w:rPr>
        <w:t>能擔當更重要的角色</w:t>
      </w:r>
      <w:r w:rsidR="00A87356" w:rsidRPr="006E0264">
        <w:rPr>
          <w:spacing w:val="6"/>
          <w:lang w:eastAsia="zh-TW"/>
        </w:rPr>
        <w:t>。</w:t>
      </w:r>
      <w:r w:rsidR="00A87356" w:rsidRPr="006E0264">
        <w:rPr>
          <w:spacing w:val="6"/>
          <w:lang w:eastAsia="zh-TW"/>
        </w:rPr>
        <w:t xml:space="preserve"> </w:t>
      </w:r>
      <w:r w:rsidR="009B64F7" w:rsidRPr="006E0264">
        <w:rPr>
          <w:spacing w:val="6"/>
          <w:lang w:eastAsia="zh-CN"/>
        </w:rPr>
        <w:t>例子：</w:t>
      </w:r>
    </w:p>
    <w:p w:rsidR="009B64F7" w:rsidRPr="006E0264" w:rsidRDefault="009B64F7" w:rsidP="009B64F7">
      <w:pPr>
        <w:numPr>
          <w:ilvl w:val="0"/>
          <w:numId w:val="19"/>
        </w:numPr>
        <w:spacing w:line="360" w:lineRule="auto"/>
        <w:rPr>
          <w:spacing w:val="6"/>
        </w:rPr>
      </w:pPr>
      <w:r w:rsidRPr="006E0264">
        <w:rPr>
          <w:spacing w:val="6"/>
          <w:lang w:eastAsia="zh-TW"/>
        </w:rPr>
        <w:t>一個國際宣教組織連同香港的牧者和海外的宣教士成立一個聯盟</w:t>
      </w:r>
      <w:r w:rsidR="00E00D5A" w:rsidRPr="006E0264">
        <w:rPr>
          <w:spacing w:val="6"/>
          <w:lang w:eastAsia="zh-TW"/>
        </w:rPr>
        <w:t>（愛華事工聯盟）</w:t>
      </w:r>
      <w:r w:rsidRPr="006E0264">
        <w:rPr>
          <w:spacing w:val="6"/>
          <w:lang w:eastAsia="zh-TW"/>
        </w:rPr>
        <w:t>，聯絡有相同異象的機構和人士，共同探討</w:t>
      </w:r>
      <w:r w:rsidR="0013310B" w:rsidRPr="006E0264">
        <w:rPr>
          <w:spacing w:val="6"/>
          <w:lang w:eastAsia="zh-TW"/>
        </w:rPr>
        <w:t>海歸學生所踫到的問題，並測試一個專門針對海歸需要的牧養模式，讓他們回國後擔當門徒的角色</w:t>
      </w:r>
    </w:p>
    <w:p w:rsidR="00B63B72" w:rsidRPr="006E0264" w:rsidRDefault="00B63B72" w:rsidP="00B63B72">
      <w:pPr>
        <w:spacing w:line="360" w:lineRule="auto"/>
        <w:ind w:left="1440"/>
        <w:rPr>
          <w:spacing w:val="6"/>
          <w:lang w:eastAsia="zh-TW"/>
        </w:rPr>
      </w:pPr>
    </w:p>
    <w:p w:rsidR="00E9639D" w:rsidRPr="006E0264" w:rsidRDefault="00E9639D" w:rsidP="002A3109">
      <w:pPr>
        <w:spacing w:line="360" w:lineRule="auto"/>
        <w:ind w:left="1440"/>
        <w:rPr>
          <w:spacing w:val="6"/>
          <w:lang w:eastAsia="zh-TW"/>
        </w:rPr>
      </w:pPr>
      <w:r w:rsidRPr="006E0264">
        <w:rPr>
          <w:spacing w:val="6"/>
          <w:lang w:eastAsia="zh-TW"/>
        </w:rPr>
        <w:t>第二個群體是國內的年青人。要福音在中國承傳下去，甚至成為</w:t>
      </w:r>
      <w:r w:rsidR="00D40CA3" w:rsidRPr="006E0264">
        <w:rPr>
          <w:spacing w:val="6"/>
          <w:lang w:eastAsia="zh-TW"/>
        </w:rPr>
        <w:t>宣教下一代，實在需要</w:t>
      </w:r>
      <w:r w:rsidRPr="006E0264">
        <w:rPr>
          <w:spacing w:val="6"/>
          <w:lang w:eastAsia="zh-TW"/>
        </w:rPr>
        <w:t>有</w:t>
      </w:r>
      <w:r w:rsidR="00D40CA3" w:rsidRPr="006E0264">
        <w:rPr>
          <w:spacing w:val="6"/>
          <w:lang w:eastAsia="zh-TW"/>
        </w:rPr>
        <w:t>成熟的</w:t>
      </w:r>
      <w:r w:rsidRPr="006E0264">
        <w:rPr>
          <w:spacing w:val="6"/>
          <w:lang w:eastAsia="zh-TW"/>
        </w:rPr>
        <w:t>屬靈</w:t>
      </w:r>
      <w:r w:rsidR="00D40CA3" w:rsidRPr="006E0264">
        <w:rPr>
          <w:spacing w:val="6"/>
          <w:lang w:eastAsia="zh-TW"/>
        </w:rPr>
        <w:t>生命和</w:t>
      </w:r>
      <w:r w:rsidRPr="006E0264">
        <w:rPr>
          <w:spacing w:val="6"/>
          <w:lang w:eastAsia="zh-TW"/>
        </w:rPr>
        <w:t>願意承擔大使命</w:t>
      </w:r>
      <w:r w:rsidR="00D40CA3" w:rsidRPr="006E0264">
        <w:rPr>
          <w:spacing w:val="6"/>
          <w:lang w:eastAsia="zh-TW"/>
        </w:rPr>
        <w:t>的年青</w:t>
      </w:r>
      <w:r w:rsidR="00251AD0" w:rsidRPr="006E0264">
        <w:rPr>
          <w:spacing w:val="6"/>
          <w:lang w:eastAsia="zh-TW"/>
        </w:rPr>
        <w:t>基督徒來繼承。</w:t>
      </w:r>
      <w:r w:rsidR="00251AD0" w:rsidRPr="006E0264">
        <w:rPr>
          <w:spacing w:val="6"/>
          <w:lang w:eastAsia="zh-TW"/>
        </w:rPr>
        <w:t xml:space="preserve"> </w:t>
      </w:r>
      <w:r w:rsidR="00251AD0" w:rsidRPr="006E0264">
        <w:rPr>
          <w:spacing w:val="6"/>
          <w:lang w:eastAsia="zh-TW"/>
        </w:rPr>
        <w:t>相比上一代，這一代的年青人物質比較充裕，沒有經歷上一代的逼迫，而且面對現今世代道德的敗壞和社會價值觀的衝擊，實在</w:t>
      </w:r>
      <w:r w:rsidR="00251AD0" w:rsidRPr="006E0264">
        <w:rPr>
          <w:spacing w:val="6"/>
          <w:lang w:eastAsia="zh-TW"/>
        </w:rPr>
        <w:lastRenderedPageBreak/>
        <w:t>需要有效的方式和渠道將福音傳給他們。但是很多的國內教會對兒童和青少年的福音事工沒有很多經驗，是宣教</w:t>
      </w:r>
      <w:r w:rsidR="00275096" w:rsidRPr="006E0264">
        <w:rPr>
          <w:spacing w:val="6"/>
          <w:lang w:eastAsia="zh-TW"/>
        </w:rPr>
        <w:t>工作可以補上的缺口。例子：</w:t>
      </w:r>
    </w:p>
    <w:p w:rsidR="00562A87" w:rsidRPr="006E0264" w:rsidRDefault="00275096" w:rsidP="000757DC">
      <w:pPr>
        <w:numPr>
          <w:ilvl w:val="0"/>
          <w:numId w:val="19"/>
        </w:numPr>
        <w:spacing w:line="360" w:lineRule="auto"/>
        <w:rPr>
          <w:spacing w:val="6"/>
          <w:lang w:eastAsia="zh-TW"/>
        </w:rPr>
      </w:pPr>
      <w:r w:rsidRPr="006E0264">
        <w:rPr>
          <w:spacing w:val="6"/>
          <w:lang w:eastAsia="zh-TW"/>
        </w:rPr>
        <w:t>上海徐匯區的國際禮拜堂有青年聚會，當中有台灣來的年青牧師帶領活潑敬拜和宣講信息，很受年青人的歡迎</w:t>
      </w:r>
    </w:p>
    <w:p w:rsidR="00562A87" w:rsidRPr="006E0264" w:rsidRDefault="00562A87" w:rsidP="00275096">
      <w:pPr>
        <w:numPr>
          <w:ilvl w:val="0"/>
          <w:numId w:val="19"/>
        </w:numPr>
        <w:spacing w:line="360" w:lineRule="auto"/>
        <w:rPr>
          <w:spacing w:val="6"/>
          <w:lang w:eastAsia="zh-TW"/>
        </w:rPr>
      </w:pPr>
      <w:r w:rsidRPr="006E0264">
        <w:rPr>
          <w:spacing w:val="6"/>
        </w:rPr>
        <w:t>幾個香港和澳門對中國事工有負擔的機構在澳門共同舉辦青年門徒造就營，邀請中國、香港、澳門的青年信徒探討青年門徒在世界、社會、教會的角色和使命，經歷跨文化的互動體驗與學習</w:t>
      </w:r>
    </w:p>
    <w:p w:rsidR="00E9639D" w:rsidRPr="006E0264" w:rsidRDefault="00E9639D" w:rsidP="002A3109">
      <w:pPr>
        <w:spacing w:line="360" w:lineRule="auto"/>
        <w:ind w:left="1440"/>
        <w:rPr>
          <w:spacing w:val="6"/>
          <w:lang w:eastAsia="zh-TW"/>
        </w:rPr>
      </w:pPr>
    </w:p>
    <w:p w:rsidR="002A3109" w:rsidRPr="006E0264" w:rsidRDefault="00275096" w:rsidP="002A3109">
      <w:pPr>
        <w:spacing w:line="360" w:lineRule="auto"/>
        <w:ind w:left="1440"/>
        <w:rPr>
          <w:spacing w:val="6"/>
          <w:lang w:eastAsia="zh-CN"/>
        </w:rPr>
      </w:pPr>
      <w:r w:rsidRPr="006E0264">
        <w:rPr>
          <w:spacing w:val="6"/>
          <w:lang w:eastAsia="zh-TW"/>
        </w:rPr>
        <w:t>第三</w:t>
      </w:r>
      <w:r w:rsidR="002A3109" w:rsidRPr="006E0264">
        <w:rPr>
          <w:spacing w:val="6"/>
          <w:lang w:eastAsia="zh-TW"/>
        </w:rPr>
        <w:t>個群體是國内的知識分子。知識分子在中國的近代</w:t>
      </w:r>
      <w:r w:rsidR="00F55FDD" w:rsidRPr="006E0264">
        <w:rPr>
          <w:spacing w:val="6"/>
          <w:lang w:eastAsia="zh-TW"/>
        </w:rPr>
        <w:t>歷</w:t>
      </w:r>
      <w:r w:rsidR="002A3109" w:rsidRPr="006E0264">
        <w:rPr>
          <w:spacing w:val="6"/>
          <w:lang w:eastAsia="zh-TW"/>
        </w:rPr>
        <w:t>史</w:t>
      </w:r>
      <w:r w:rsidR="00F55FDD" w:rsidRPr="006E0264">
        <w:rPr>
          <w:spacing w:val="6"/>
          <w:lang w:eastAsia="zh-TW"/>
        </w:rPr>
        <w:t>上</w:t>
      </w:r>
      <w:r w:rsidR="002A3109" w:rsidRPr="006E0264">
        <w:rPr>
          <w:spacing w:val="6"/>
          <w:lang w:eastAsia="zh-TW"/>
        </w:rPr>
        <w:t>受到不同程度的</w:t>
      </w:r>
      <w:r w:rsidR="00F55FDD" w:rsidRPr="006E0264">
        <w:rPr>
          <w:spacing w:val="6"/>
          <w:lang w:eastAsia="zh-TW"/>
        </w:rPr>
        <w:t>打壓和批鬥。時至今日，知識分子的地位提高了</w:t>
      </w:r>
      <w:r w:rsidR="00C4734E" w:rsidRPr="006E0264">
        <w:rPr>
          <w:spacing w:val="6"/>
          <w:lang w:eastAsia="zh-TW"/>
        </w:rPr>
        <w:t>不</w:t>
      </w:r>
      <w:r w:rsidR="00F55FDD" w:rsidRPr="006E0264">
        <w:rPr>
          <w:spacing w:val="6"/>
          <w:lang w:eastAsia="zh-TW"/>
        </w:rPr>
        <w:t>少，在社會扮演舉足輕重的</w:t>
      </w:r>
      <w:r w:rsidR="00C4734E" w:rsidRPr="006E0264">
        <w:rPr>
          <w:spacing w:val="6"/>
          <w:lang w:eastAsia="zh-TW"/>
        </w:rPr>
        <w:t>角色。事實上，國内也有不少由本地人或台港人士組織和帶領的商人團契</w:t>
      </w:r>
      <w:r w:rsidR="009B7BA9" w:rsidRPr="006E0264">
        <w:rPr>
          <w:spacing w:val="6"/>
          <w:lang w:eastAsia="zh-TW"/>
        </w:rPr>
        <w:t>，當中不少是知識分子或專業人士</w:t>
      </w:r>
      <w:r w:rsidR="00C4734E" w:rsidRPr="006E0264">
        <w:rPr>
          <w:spacing w:val="6"/>
          <w:lang w:eastAsia="zh-TW"/>
        </w:rPr>
        <w:t>。</w:t>
      </w:r>
      <w:r w:rsidR="00860ECD" w:rsidRPr="006E0264">
        <w:rPr>
          <w:spacing w:val="6"/>
          <w:lang w:eastAsia="zh-TW"/>
        </w:rPr>
        <w:t>我們可以</w:t>
      </w:r>
      <w:r w:rsidR="00C4734E" w:rsidRPr="006E0264">
        <w:rPr>
          <w:spacing w:val="6"/>
          <w:lang w:eastAsia="zh-TW"/>
        </w:rPr>
        <w:t>利用更多不同的平台接觸這個群體</w:t>
      </w:r>
      <w:r w:rsidR="00B63B72" w:rsidRPr="006E0264">
        <w:rPr>
          <w:spacing w:val="6"/>
          <w:lang w:eastAsia="zh-TW"/>
        </w:rPr>
        <w:t>（</w:t>
      </w:r>
      <w:r w:rsidR="00C4734E" w:rsidRPr="006E0264">
        <w:rPr>
          <w:spacing w:val="6"/>
          <w:lang w:eastAsia="zh-TW"/>
        </w:rPr>
        <w:t>如</w:t>
      </w:r>
      <w:r w:rsidR="00B63B72" w:rsidRPr="006E0264">
        <w:rPr>
          <w:spacing w:val="6"/>
          <w:lang w:eastAsia="zh-TW"/>
        </w:rPr>
        <w:t>高等院校</w:t>
      </w:r>
      <w:r w:rsidRPr="006E0264">
        <w:rPr>
          <w:spacing w:val="6"/>
          <w:lang w:eastAsia="zh-TW"/>
        </w:rPr>
        <w:t>之間</w:t>
      </w:r>
      <w:r w:rsidR="00927FC8" w:rsidRPr="006E0264">
        <w:rPr>
          <w:spacing w:val="6"/>
          <w:lang w:eastAsia="zh-TW"/>
        </w:rPr>
        <w:t>的學術交流和合作、香港和海外的高等院校在大陸</w:t>
      </w:r>
      <w:r w:rsidR="00B63B72" w:rsidRPr="006E0264">
        <w:rPr>
          <w:spacing w:val="6"/>
          <w:lang w:eastAsia="zh-TW"/>
        </w:rPr>
        <w:t>的城市</w:t>
      </w:r>
      <w:r w:rsidR="00927FC8" w:rsidRPr="006E0264">
        <w:rPr>
          <w:spacing w:val="6"/>
          <w:lang w:eastAsia="zh-TW"/>
        </w:rPr>
        <w:t>所設立分校或</w:t>
      </w:r>
      <w:r w:rsidR="00B63B72" w:rsidRPr="006E0264">
        <w:rPr>
          <w:spacing w:val="6"/>
          <w:lang w:eastAsia="zh-TW"/>
        </w:rPr>
        <w:t>校友組織</w:t>
      </w:r>
      <w:r w:rsidRPr="006E0264">
        <w:rPr>
          <w:spacing w:val="6"/>
          <w:lang w:eastAsia="zh-TW"/>
        </w:rPr>
        <w:t>等</w:t>
      </w:r>
      <w:r w:rsidR="00B63B72" w:rsidRPr="006E0264">
        <w:rPr>
          <w:spacing w:val="6"/>
          <w:lang w:eastAsia="zh-TW"/>
        </w:rPr>
        <w:t>），繼而</w:t>
      </w:r>
      <w:r w:rsidR="00860ECD" w:rsidRPr="006E0264">
        <w:rPr>
          <w:spacing w:val="6"/>
          <w:lang w:eastAsia="zh-TW"/>
        </w:rPr>
        <w:t>利用這些平台</w:t>
      </w:r>
      <w:r w:rsidRPr="006E0264">
        <w:rPr>
          <w:spacing w:val="6"/>
          <w:lang w:eastAsia="zh-TW"/>
        </w:rPr>
        <w:t>滲透福音的信息，透過</w:t>
      </w:r>
      <w:r w:rsidR="00B63B72" w:rsidRPr="006E0264">
        <w:rPr>
          <w:spacing w:val="6"/>
          <w:lang w:eastAsia="zh-TW"/>
        </w:rPr>
        <w:t>基督徒的價值觀</w:t>
      </w:r>
      <w:r w:rsidRPr="006E0264">
        <w:rPr>
          <w:spacing w:val="6"/>
          <w:lang w:eastAsia="zh-TW"/>
        </w:rPr>
        <w:t>，</w:t>
      </w:r>
      <w:r w:rsidR="00B63B72" w:rsidRPr="006E0264">
        <w:rPr>
          <w:spacing w:val="6"/>
          <w:lang w:eastAsia="zh-TW"/>
        </w:rPr>
        <w:t>影響</w:t>
      </w:r>
      <w:r w:rsidR="00860ECD" w:rsidRPr="006E0264">
        <w:rPr>
          <w:spacing w:val="6"/>
          <w:lang w:eastAsia="zh-TW"/>
        </w:rPr>
        <w:t>社會和</w:t>
      </w:r>
      <w:r w:rsidR="00B63B72" w:rsidRPr="006E0264">
        <w:rPr>
          <w:spacing w:val="6"/>
          <w:lang w:eastAsia="zh-TW"/>
        </w:rPr>
        <w:t>轉播</w:t>
      </w:r>
      <w:r w:rsidRPr="006E0264">
        <w:rPr>
          <w:spacing w:val="6"/>
          <w:lang w:eastAsia="zh-TW"/>
        </w:rPr>
        <w:t>福音</w:t>
      </w:r>
      <w:r w:rsidR="00860ECD" w:rsidRPr="006E0264">
        <w:rPr>
          <w:spacing w:val="6"/>
          <w:lang w:eastAsia="zh-TW"/>
        </w:rPr>
        <w:t>。</w:t>
      </w:r>
      <w:r w:rsidR="00860ECD" w:rsidRPr="006E0264">
        <w:rPr>
          <w:spacing w:val="6"/>
          <w:lang w:eastAsia="zh-CN"/>
        </w:rPr>
        <w:t>例子：</w:t>
      </w:r>
    </w:p>
    <w:p w:rsidR="00860ECD" w:rsidRPr="006E0264" w:rsidRDefault="00754459" w:rsidP="00860ECD">
      <w:pPr>
        <w:numPr>
          <w:ilvl w:val="0"/>
          <w:numId w:val="18"/>
        </w:numPr>
        <w:spacing w:line="360" w:lineRule="auto"/>
        <w:rPr>
          <w:spacing w:val="6"/>
          <w:lang w:eastAsia="zh-TW"/>
        </w:rPr>
      </w:pPr>
      <w:r w:rsidRPr="006E0264">
        <w:rPr>
          <w:spacing w:val="6"/>
          <w:lang w:eastAsia="zh-TW"/>
        </w:rPr>
        <w:t>一位香港基督徒擔任上海一個海外高校課程校友會的統籌主任，為校友會安排活動和考察，利用機會傳福音，並安排一個以色列的考察團，讓團員認識耶穌基督的生平</w:t>
      </w:r>
    </w:p>
    <w:p w:rsidR="00754459" w:rsidRPr="006E0264" w:rsidRDefault="00754459" w:rsidP="00860ECD">
      <w:pPr>
        <w:numPr>
          <w:ilvl w:val="0"/>
          <w:numId w:val="18"/>
        </w:numPr>
        <w:spacing w:line="360" w:lineRule="auto"/>
        <w:rPr>
          <w:spacing w:val="6"/>
          <w:lang w:eastAsia="zh-TW"/>
        </w:rPr>
      </w:pPr>
      <w:r w:rsidRPr="006E0264">
        <w:rPr>
          <w:spacing w:val="6"/>
          <w:lang w:eastAsia="zh-TW"/>
        </w:rPr>
        <w:t>一個國内的商人</w:t>
      </w:r>
      <w:r w:rsidR="00B77890" w:rsidRPr="006E0264">
        <w:rPr>
          <w:spacing w:val="6"/>
          <w:lang w:eastAsia="zh-TW"/>
        </w:rPr>
        <w:t>團契</w:t>
      </w:r>
      <w:r w:rsidR="00275096" w:rsidRPr="006E0264">
        <w:rPr>
          <w:spacing w:val="6"/>
          <w:lang w:eastAsia="zh-TW"/>
        </w:rPr>
        <w:t>專門召集從事</w:t>
      </w:r>
      <w:r w:rsidR="007533E5" w:rsidRPr="006E0264">
        <w:rPr>
          <w:spacing w:val="6"/>
          <w:lang w:eastAsia="zh-TW"/>
        </w:rPr>
        <w:t>媒</w:t>
      </w:r>
      <w:r w:rsidR="00275096" w:rsidRPr="006E0264">
        <w:rPr>
          <w:spacing w:val="6"/>
          <w:lang w:eastAsia="zh-TW"/>
        </w:rPr>
        <w:t>體</w:t>
      </w:r>
      <w:r w:rsidR="007533E5" w:rsidRPr="006E0264">
        <w:rPr>
          <w:spacing w:val="6"/>
          <w:lang w:eastAsia="zh-TW"/>
        </w:rPr>
        <w:t>工作的基督徒聚會，並夥拍香港的基督教事工製作多媒體節目</w:t>
      </w:r>
      <w:r w:rsidR="009B64F7" w:rsidRPr="006E0264">
        <w:rPr>
          <w:spacing w:val="6"/>
          <w:lang w:eastAsia="zh-TW"/>
        </w:rPr>
        <w:t>，影響内地年青人的生活和價值觀</w:t>
      </w:r>
    </w:p>
    <w:p w:rsidR="0013310B" w:rsidRPr="006E0264" w:rsidRDefault="0013310B" w:rsidP="00927FC8">
      <w:pPr>
        <w:spacing w:line="360" w:lineRule="auto"/>
        <w:ind w:left="1440"/>
        <w:rPr>
          <w:spacing w:val="6"/>
          <w:lang w:eastAsia="zh-TW"/>
        </w:rPr>
      </w:pPr>
    </w:p>
    <w:p w:rsidR="009B64F7" w:rsidRPr="006E0264" w:rsidRDefault="00275096" w:rsidP="0013310B">
      <w:pPr>
        <w:spacing w:line="360" w:lineRule="auto"/>
        <w:ind w:left="1440"/>
        <w:rPr>
          <w:spacing w:val="6"/>
          <w:lang w:eastAsia="zh-CN"/>
        </w:rPr>
      </w:pPr>
      <w:r w:rsidRPr="006E0264">
        <w:rPr>
          <w:spacing w:val="6"/>
          <w:lang w:eastAsia="zh-TW"/>
        </w:rPr>
        <w:t>第四</w:t>
      </w:r>
      <w:r w:rsidR="0013310B" w:rsidRPr="006E0264">
        <w:rPr>
          <w:spacing w:val="6"/>
          <w:lang w:eastAsia="zh-TW"/>
        </w:rPr>
        <w:t>個群體是國内的政府官員。國内大部分的官員為共產黨員，而共產黨員是不能信奉宗教的。隨著政府官員到國外留學進修的機會越來越多，以及接觸的人事越來越廣，有些官員都有機會接觸基督教，他們一般對基督徒是比較審慎，但在</w:t>
      </w:r>
      <w:r w:rsidR="00BB2FF3" w:rsidRPr="006E0264">
        <w:rPr>
          <w:spacing w:val="6"/>
          <w:lang w:eastAsia="zh-TW"/>
        </w:rPr>
        <w:t>互信的基礎上，作宗教交流還是有機會的。</w:t>
      </w:r>
      <w:r w:rsidR="00DA7482" w:rsidRPr="006E0264">
        <w:rPr>
          <w:spacing w:val="6"/>
          <w:lang w:eastAsia="zh-TW"/>
        </w:rPr>
        <w:t>建立互信關係的切入點可以</w:t>
      </w:r>
      <w:r w:rsidR="00BB2FF3" w:rsidRPr="006E0264">
        <w:rPr>
          <w:spacing w:val="6"/>
          <w:lang w:eastAsia="zh-TW"/>
        </w:rPr>
        <w:t>透過一些商業或合作項目，他們會透過基督徒的行事爲人而對背後的宗教理念感興趣，因而產生傳福</w:t>
      </w:r>
      <w:r w:rsidR="00BB2FF3" w:rsidRPr="006E0264">
        <w:rPr>
          <w:spacing w:val="6"/>
          <w:lang w:eastAsia="zh-TW"/>
        </w:rPr>
        <w:lastRenderedPageBreak/>
        <w:t>音的機會。不過，要真的</w:t>
      </w:r>
      <w:r w:rsidRPr="006E0264">
        <w:rPr>
          <w:spacing w:val="6"/>
          <w:lang w:eastAsia="zh-TW"/>
        </w:rPr>
        <w:t>做到大規模的影響到政府官員的宗教取向還是比較難的，縱有成功的例子</w:t>
      </w:r>
      <w:r w:rsidR="00BB2FF3" w:rsidRPr="006E0264">
        <w:rPr>
          <w:spacing w:val="6"/>
          <w:lang w:eastAsia="zh-TW"/>
        </w:rPr>
        <w:t>也是</w:t>
      </w:r>
      <w:r w:rsidR="00D623DA" w:rsidRPr="006E0264">
        <w:rPr>
          <w:spacing w:val="6"/>
          <w:lang w:eastAsia="zh-TW"/>
        </w:rPr>
        <w:t>屬於零星個案</w:t>
      </w:r>
      <w:r w:rsidR="00927FC8" w:rsidRPr="006E0264">
        <w:rPr>
          <w:spacing w:val="6"/>
          <w:lang w:eastAsia="zh-TW"/>
        </w:rPr>
        <w:t>，而且他們都會隱藏自己</w:t>
      </w:r>
      <w:r w:rsidR="00D623DA" w:rsidRPr="006E0264">
        <w:rPr>
          <w:spacing w:val="6"/>
          <w:lang w:eastAsia="zh-TW"/>
        </w:rPr>
        <w:t>的信仰。但是由於他們在政界的影響力，這個群體仍是不能忽視的。</w:t>
      </w:r>
      <w:r w:rsidR="00D623DA" w:rsidRPr="006E0264">
        <w:rPr>
          <w:spacing w:val="6"/>
          <w:lang w:eastAsia="zh-CN"/>
        </w:rPr>
        <w:t>例子：</w:t>
      </w:r>
    </w:p>
    <w:p w:rsidR="00D623DA" w:rsidRPr="006E0264" w:rsidRDefault="00D623DA" w:rsidP="00D623DA">
      <w:pPr>
        <w:numPr>
          <w:ilvl w:val="0"/>
          <w:numId w:val="20"/>
        </w:numPr>
        <w:spacing w:line="360" w:lineRule="auto"/>
        <w:rPr>
          <w:spacing w:val="6"/>
          <w:lang w:eastAsia="zh-TW"/>
        </w:rPr>
      </w:pPr>
      <w:r w:rsidRPr="006E0264">
        <w:rPr>
          <w:spacing w:val="6"/>
          <w:lang w:eastAsia="zh-TW"/>
        </w:rPr>
        <w:t>一位基督徒的香港政協委員，利用他在政圈的影響力，都會利用機會分享</w:t>
      </w:r>
      <w:r w:rsidR="006C16CC" w:rsidRPr="006E0264">
        <w:rPr>
          <w:spacing w:val="6"/>
          <w:lang w:eastAsia="zh-TW"/>
        </w:rPr>
        <w:t>自己的</w:t>
      </w:r>
      <w:r w:rsidRPr="006E0264">
        <w:rPr>
          <w:spacing w:val="6"/>
          <w:lang w:eastAsia="zh-TW"/>
        </w:rPr>
        <w:t>信仰</w:t>
      </w:r>
      <w:r w:rsidR="006C16CC" w:rsidRPr="006E0264">
        <w:rPr>
          <w:spacing w:val="6"/>
          <w:lang w:eastAsia="zh-TW"/>
        </w:rPr>
        <w:t>價值觀</w:t>
      </w:r>
      <w:r w:rsidR="00927FC8" w:rsidRPr="006E0264">
        <w:rPr>
          <w:spacing w:val="6"/>
          <w:lang w:eastAsia="zh-TW"/>
        </w:rPr>
        <w:t>，並到國內不同的商人團契作見証</w:t>
      </w:r>
    </w:p>
    <w:p w:rsidR="00D623DA" w:rsidRPr="006E0264" w:rsidRDefault="00D623DA" w:rsidP="00D623DA">
      <w:pPr>
        <w:numPr>
          <w:ilvl w:val="0"/>
          <w:numId w:val="20"/>
        </w:numPr>
        <w:spacing w:line="360" w:lineRule="auto"/>
        <w:rPr>
          <w:spacing w:val="6"/>
          <w:lang w:eastAsia="zh-TW"/>
        </w:rPr>
      </w:pPr>
      <w:r w:rsidRPr="006E0264">
        <w:rPr>
          <w:spacing w:val="6"/>
          <w:lang w:eastAsia="zh-TW"/>
        </w:rPr>
        <w:t>一個以</w:t>
      </w:r>
      <w:r w:rsidR="00D52FFE" w:rsidRPr="006E0264">
        <w:rPr>
          <w:rFonts w:eastAsia="SimSun"/>
          <w:spacing w:val="6"/>
          <w:lang w:eastAsia="zh-TW"/>
        </w:rPr>
        <w:t>全球</w:t>
      </w:r>
      <w:r w:rsidRPr="006E0264">
        <w:rPr>
          <w:spacing w:val="6"/>
          <w:lang w:eastAsia="zh-TW"/>
        </w:rPr>
        <w:t>基督徒</w:t>
      </w:r>
      <w:r w:rsidR="00BD3FB8" w:rsidRPr="006E0264">
        <w:rPr>
          <w:spacing w:val="6"/>
          <w:lang w:eastAsia="zh-TW"/>
        </w:rPr>
        <w:t>資</w:t>
      </w:r>
      <w:r w:rsidRPr="006E0264">
        <w:rPr>
          <w:spacing w:val="6"/>
          <w:lang w:eastAsia="zh-TW"/>
        </w:rPr>
        <w:t>金成立的香港發展公司，與内地</w:t>
      </w:r>
      <w:r w:rsidR="00E00D5A" w:rsidRPr="006E0264">
        <w:rPr>
          <w:spacing w:val="6"/>
          <w:lang w:eastAsia="zh-TW"/>
        </w:rPr>
        <w:t>某地</w:t>
      </w:r>
      <w:r w:rsidR="00BD3FB8" w:rsidRPr="006E0264">
        <w:rPr>
          <w:spacing w:val="6"/>
          <w:lang w:eastAsia="zh-TW"/>
        </w:rPr>
        <w:t>市政府合作興建一個以聖經文化為中心的主題公園，當中一同研究和考察聖經歷史，雖然項目最終不能進行，過程中有幾</w:t>
      </w:r>
      <w:r w:rsidR="006C16CC" w:rsidRPr="006E0264">
        <w:rPr>
          <w:spacing w:val="6"/>
          <w:lang w:eastAsia="zh-TW"/>
        </w:rPr>
        <w:t>位合作單位人員認識</w:t>
      </w:r>
      <w:r w:rsidR="00BD3FB8" w:rsidRPr="006E0264">
        <w:rPr>
          <w:spacing w:val="6"/>
          <w:lang w:eastAsia="zh-TW"/>
        </w:rPr>
        <w:t>了主</w:t>
      </w:r>
    </w:p>
    <w:p w:rsidR="00BD3FB8" w:rsidRPr="006E0264" w:rsidRDefault="00BD3FB8" w:rsidP="00D623DA">
      <w:pPr>
        <w:numPr>
          <w:ilvl w:val="0"/>
          <w:numId w:val="20"/>
        </w:numPr>
        <w:spacing w:line="360" w:lineRule="auto"/>
        <w:rPr>
          <w:spacing w:val="6"/>
          <w:lang w:eastAsia="zh-TW"/>
        </w:rPr>
      </w:pPr>
      <w:r w:rsidRPr="006E0264">
        <w:rPr>
          <w:spacing w:val="6"/>
          <w:lang w:eastAsia="zh-TW"/>
        </w:rPr>
        <w:t>一個杭州市的當地教會，聯同港台的資金合資興建一個有聖經故事元素的度假</w:t>
      </w:r>
      <w:r w:rsidR="00275096" w:rsidRPr="006E0264">
        <w:rPr>
          <w:spacing w:val="6"/>
          <w:lang w:eastAsia="zh-TW"/>
        </w:rPr>
        <w:t>和房地產項目，與當地的政府機關建立互信關係，並讓他們有機會</w:t>
      </w:r>
      <w:r w:rsidRPr="006E0264">
        <w:rPr>
          <w:spacing w:val="6"/>
          <w:lang w:eastAsia="zh-TW"/>
        </w:rPr>
        <w:t>認識基督教信仰</w:t>
      </w:r>
    </w:p>
    <w:p w:rsidR="0013310B" w:rsidRPr="006E0264" w:rsidRDefault="0013310B" w:rsidP="0013310B">
      <w:pPr>
        <w:spacing w:line="360" w:lineRule="auto"/>
        <w:rPr>
          <w:spacing w:val="6"/>
          <w:lang w:eastAsia="zh-TW"/>
        </w:rPr>
      </w:pPr>
    </w:p>
    <w:p w:rsidR="002A3109" w:rsidRPr="006E0264" w:rsidRDefault="007B4FC5" w:rsidP="0088242E">
      <w:pPr>
        <w:numPr>
          <w:ilvl w:val="2"/>
          <w:numId w:val="6"/>
        </w:numPr>
        <w:spacing w:line="360" w:lineRule="auto"/>
        <w:rPr>
          <w:spacing w:val="6"/>
        </w:rPr>
      </w:pPr>
      <w:r w:rsidRPr="006E0264">
        <w:rPr>
          <w:spacing w:val="6"/>
          <w:u w:val="single"/>
          <w:lang w:eastAsia="zh-TW"/>
        </w:rPr>
        <w:t>針對當地教會</w:t>
      </w:r>
      <w:r w:rsidR="00275096" w:rsidRPr="006E0264">
        <w:rPr>
          <w:spacing w:val="6"/>
          <w:u w:val="single"/>
          <w:lang w:eastAsia="zh-TW"/>
        </w:rPr>
        <w:t>需要</w:t>
      </w:r>
      <w:r w:rsidRPr="006E0264">
        <w:rPr>
          <w:spacing w:val="6"/>
          <w:u w:val="single"/>
          <w:lang w:eastAsia="zh-TW"/>
        </w:rPr>
        <w:t>提供支援</w:t>
      </w:r>
      <w:r w:rsidRPr="006E0264">
        <w:rPr>
          <w:spacing w:val="6"/>
          <w:lang w:eastAsia="zh-TW"/>
        </w:rPr>
        <w:t>：</w:t>
      </w:r>
      <w:r w:rsidR="00621F35" w:rsidRPr="006E0264">
        <w:rPr>
          <w:spacing w:val="6"/>
          <w:lang w:eastAsia="zh-TW"/>
        </w:rPr>
        <w:t>要解決異端對中國教會的危害，最迫切是改善神學培訓和信徒裝備，讓中國教會能夠行在真理當中。</w:t>
      </w:r>
      <w:r w:rsidR="008871F6" w:rsidRPr="006E0264">
        <w:rPr>
          <w:spacing w:val="6"/>
          <w:lang w:eastAsia="zh-TW"/>
        </w:rPr>
        <w:t>目前</w:t>
      </w:r>
      <w:r w:rsidR="001B263A" w:rsidRPr="006E0264">
        <w:rPr>
          <w:spacing w:val="6"/>
          <w:lang w:eastAsia="zh-TW"/>
        </w:rPr>
        <w:t>中國</w:t>
      </w:r>
      <w:r w:rsidR="008871F6" w:rsidRPr="006E0264">
        <w:rPr>
          <w:spacing w:val="6"/>
          <w:lang w:eastAsia="zh-TW"/>
        </w:rPr>
        <w:t>有屬於官方的神學院</w:t>
      </w:r>
      <w:r w:rsidR="001B263A" w:rsidRPr="006E0264">
        <w:rPr>
          <w:spacing w:val="6"/>
          <w:lang w:eastAsia="zh-TW"/>
        </w:rPr>
        <w:t>，家庭教會也</w:t>
      </w:r>
      <w:r w:rsidR="0068153F" w:rsidRPr="006E0264">
        <w:rPr>
          <w:spacing w:val="6"/>
          <w:lang w:eastAsia="zh-TW"/>
        </w:rPr>
        <w:t>從</w:t>
      </w:r>
      <w:r w:rsidR="0068153F" w:rsidRPr="006E0264">
        <w:rPr>
          <w:spacing w:val="6"/>
          <w:lang w:eastAsia="zh-TW"/>
        </w:rPr>
        <w:t>80</w:t>
      </w:r>
      <w:r w:rsidR="0068153F" w:rsidRPr="006E0264">
        <w:rPr>
          <w:spacing w:val="6"/>
          <w:lang w:eastAsia="zh-TW"/>
        </w:rPr>
        <w:t>年代尾開始陸續開辦</w:t>
      </w:r>
      <w:r w:rsidR="00375E64" w:rsidRPr="006E0264">
        <w:rPr>
          <w:spacing w:val="6"/>
          <w:lang w:eastAsia="zh-TW"/>
        </w:rPr>
        <w:t>全時間</w:t>
      </w:r>
      <w:r w:rsidR="001B263A" w:rsidRPr="006E0264">
        <w:rPr>
          <w:spacing w:val="6"/>
          <w:lang w:eastAsia="zh-TW"/>
        </w:rPr>
        <w:t>聖經學校及神學院，據估計至</w:t>
      </w:r>
      <w:r w:rsidR="0068153F" w:rsidRPr="006E0264">
        <w:rPr>
          <w:spacing w:val="6"/>
          <w:lang w:eastAsia="zh-TW"/>
        </w:rPr>
        <w:t>2003</w:t>
      </w:r>
      <w:r w:rsidR="0068153F" w:rsidRPr="006E0264">
        <w:rPr>
          <w:spacing w:val="6"/>
          <w:lang w:eastAsia="zh-TW"/>
        </w:rPr>
        <w:t>年，這類神學院在中國約有</w:t>
      </w:r>
      <w:r w:rsidR="0068153F" w:rsidRPr="006E0264">
        <w:rPr>
          <w:spacing w:val="6"/>
          <w:lang w:eastAsia="zh-TW"/>
        </w:rPr>
        <w:t>1 200</w:t>
      </w:r>
      <w:r w:rsidR="0068153F" w:rsidRPr="006E0264">
        <w:rPr>
          <w:spacing w:val="6"/>
          <w:lang w:eastAsia="zh-TW"/>
        </w:rPr>
        <w:t>多間，而家庭教會開辦的神學院多數有一些海外神學院的背景，或是技術上的支援</w:t>
      </w:r>
      <w:r w:rsidR="006A719C" w:rsidRPr="006E0264">
        <w:rPr>
          <w:spacing w:val="6"/>
          <w:lang w:eastAsia="zh-TW"/>
        </w:rPr>
        <w:t>。</w:t>
      </w:r>
      <w:r w:rsidR="002A0775" w:rsidRPr="006E0264">
        <w:rPr>
          <w:rStyle w:val="FootnoteReference"/>
          <w:spacing w:val="6"/>
          <w:lang w:eastAsia="zh-TW"/>
        </w:rPr>
        <w:footnoteReference w:id="18"/>
      </w:r>
      <w:r w:rsidR="00375E64" w:rsidRPr="006E0264">
        <w:rPr>
          <w:spacing w:val="6"/>
        </w:rPr>
        <w:t>不過，中國信徒之多及教會需要之大實在是參與在其中之同工無法應付的，再者當中的培訓同工亦相繼老去。</w:t>
      </w:r>
      <w:r w:rsidR="001B263A" w:rsidRPr="006E0264">
        <w:rPr>
          <w:spacing w:val="6"/>
        </w:rPr>
        <w:t>目前在中國，至少有</w:t>
      </w:r>
      <w:r w:rsidR="001B263A" w:rsidRPr="006E0264">
        <w:rPr>
          <w:spacing w:val="6"/>
        </w:rPr>
        <w:t>50</w:t>
      </w:r>
      <w:r w:rsidR="001B263A" w:rsidRPr="006E0264">
        <w:rPr>
          <w:spacing w:val="6"/>
        </w:rPr>
        <w:t>至</w:t>
      </w:r>
      <w:r w:rsidR="001B263A" w:rsidRPr="006E0264">
        <w:rPr>
          <w:spacing w:val="6"/>
        </w:rPr>
        <w:t>70</w:t>
      </w:r>
      <w:r w:rsidR="00927FC8" w:rsidRPr="006E0264">
        <w:rPr>
          <w:spacing w:val="6"/>
        </w:rPr>
        <w:t>萬傳道人，</w:t>
      </w:r>
      <w:r w:rsidR="00375E64" w:rsidRPr="006E0264">
        <w:rPr>
          <w:spacing w:val="6"/>
        </w:rPr>
        <w:t>其中極大部分</w:t>
      </w:r>
      <w:r w:rsidR="001B263A" w:rsidRPr="006E0264">
        <w:rPr>
          <w:spacing w:val="6"/>
        </w:rPr>
        <w:t>仍</w:t>
      </w:r>
      <w:r w:rsidR="00375E64" w:rsidRPr="006E0264">
        <w:rPr>
          <w:spacing w:val="6"/>
        </w:rPr>
        <w:t>沒有受過有系統</w:t>
      </w:r>
      <w:r w:rsidR="00375E64" w:rsidRPr="006E0264">
        <w:rPr>
          <w:spacing w:val="6"/>
          <w:lang w:eastAsia="zh-TW"/>
        </w:rPr>
        <w:t>、</w:t>
      </w:r>
      <w:r w:rsidR="00375E64" w:rsidRPr="006E0264">
        <w:rPr>
          <w:spacing w:val="6"/>
        </w:rPr>
        <w:t>完整的神學訓練。</w:t>
      </w:r>
      <w:r w:rsidR="00927FC8" w:rsidRPr="006E0264">
        <w:rPr>
          <w:spacing w:val="6"/>
        </w:rPr>
        <w:t>相對中國人口，相對中國的大學教育的普及，相對中國教會人數的激增，中國所需的擁有良好品格，屬靈質素，特別是有良好教育水平的教牧數量，大大落後於社會發展，神學培訓的深度和質素仍然落後。宣教的策略</w:t>
      </w:r>
      <w:r w:rsidR="00296A37" w:rsidRPr="006E0264">
        <w:rPr>
          <w:spacing w:val="6"/>
        </w:rPr>
        <w:t>也應該針對這方面的強大需求，幫助中國教會</w:t>
      </w:r>
      <w:r w:rsidR="003C41F6" w:rsidRPr="006E0264">
        <w:rPr>
          <w:spacing w:val="6"/>
        </w:rPr>
        <w:t>將</w:t>
      </w:r>
      <w:r w:rsidR="00296A37" w:rsidRPr="006E0264">
        <w:rPr>
          <w:spacing w:val="6"/>
        </w:rPr>
        <w:t>大學水平的神學培訓</w:t>
      </w:r>
      <w:r w:rsidR="00927FC8" w:rsidRPr="006E0264">
        <w:rPr>
          <w:spacing w:val="6"/>
        </w:rPr>
        <w:t>「引進來」，</w:t>
      </w:r>
      <w:r w:rsidR="00296A37" w:rsidRPr="006E0264">
        <w:rPr>
          <w:spacing w:val="6"/>
        </w:rPr>
        <w:t>讓中國教會強化自我培訓的能力</w:t>
      </w:r>
      <w:r w:rsidR="00296A37" w:rsidRPr="006E0264">
        <w:rPr>
          <w:spacing w:val="6"/>
        </w:rPr>
        <w:lastRenderedPageBreak/>
        <w:t>和</w:t>
      </w:r>
      <w:r w:rsidR="0068153F" w:rsidRPr="006E0264">
        <w:rPr>
          <w:spacing w:val="6"/>
        </w:rPr>
        <w:t>造就更高質素的領袖，</w:t>
      </w:r>
      <w:r w:rsidR="000F478C" w:rsidRPr="006E0264">
        <w:rPr>
          <w:spacing w:val="6"/>
        </w:rPr>
        <w:t>並盼望有一天中國有</w:t>
      </w:r>
      <w:r w:rsidR="000F478C" w:rsidRPr="006E0264">
        <w:rPr>
          <w:rFonts w:eastAsia="SimSun"/>
          <w:spacing w:val="6"/>
          <w:lang w:eastAsia="zh-TW"/>
        </w:rPr>
        <w:t>質素</w:t>
      </w:r>
      <w:r w:rsidR="00296A37" w:rsidRPr="006E0264">
        <w:rPr>
          <w:spacing w:val="6"/>
        </w:rPr>
        <w:t>的教牧和信徒領袖能「走出去」，成為普世宣教的祝福。</w:t>
      </w:r>
      <w:r w:rsidR="00781EEE" w:rsidRPr="006E0264">
        <w:rPr>
          <w:spacing w:val="6"/>
          <w:lang w:eastAsia="zh-CN"/>
        </w:rPr>
        <w:t>例子：</w:t>
      </w:r>
    </w:p>
    <w:p w:rsidR="00375E64" w:rsidRPr="006E0264" w:rsidRDefault="00375E64" w:rsidP="00375E64">
      <w:pPr>
        <w:numPr>
          <w:ilvl w:val="3"/>
          <w:numId w:val="6"/>
        </w:numPr>
        <w:spacing w:line="360" w:lineRule="auto"/>
        <w:rPr>
          <w:spacing w:val="6"/>
        </w:rPr>
      </w:pPr>
      <w:r w:rsidRPr="006E0264">
        <w:rPr>
          <w:spacing w:val="6"/>
          <w:lang w:eastAsia="zh-TW"/>
        </w:rPr>
        <w:t>聯宇聖經學院於</w:t>
      </w:r>
      <w:r w:rsidR="00742A1B" w:rsidRPr="006E0264">
        <w:rPr>
          <w:spacing w:val="6"/>
          <w:lang w:eastAsia="zh-TW"/>
        </w:rPr>
        <w:t>2013</w:t>
      </w:r>
      <w:r w:rsidR="00296A37" w:rsidRPr="006E0264">
        <w:rPr>
          <w:spacing w:val="6"/>
          <w:lang w:eastAsia="zh-TW"/>
        </w:rPr>
        <w:t>年成立，集合香港和海外</w:t>
      </w:r>
      <w:r w:rsidR="00742A1B" w:rsidRPr="006E0264">
        <w:rPr>
          <w:spacing w:val="6"/>
          <w:lang w:eastAsia="zh-TW"/>
        </w:rPr>
        <w:t>資深華人聖經講師的經驗，</w:t>
      </w:r>
      <w:r w:rsidR="00296A37" w:rsidRPr="006E0264">
        <w:rPr>
          <w:spacing w:val="6"/>
          <w:lang w:eastAsia="zh-TW"/>
        </w:rPr>
        <w:t>並與内地神學院</w:t>
      </w:r>
      <w:r w:rsidR="00742A1B" w:rsidRPr="006E0264">
        <w:rPr>
          <w:spacing w:val="6"/>
          <w:lang w:eastAsia="zh-TW"/>
        </w:rPr>
        <w:t>合作，</w:t>
      </w:r>
      <w:r w:rsidR="00742A1B" w:rsidRPr="006E0264">
        <w:rPr>
          <w:spacing w:val="6"/>
        </w:rPr>
        <w:t>透過網絡和新媒體平台，以及藉著影音製作，提供全球各地華人</w:t>
      </w:r>
      <w:r w:rsidR="00296A37" w:rsidRPr="006E0264">
        <w:rPr>
          <w:spacing w:val="6"/>
          <w:lang w:eastAsia="zh-TW"/>
        </w:rPr>
        <w:t>（特別針對國内）</w:t>
      </w:r>
      <w:r w:rsidR="000F478C" w:rsidRPr="006E0264">
        <w:rPr>
          <w:spacing w:val="6"/>
        </w:rPr>
        <w:t>信徒、教會領袖和牧者整全和有系統的聖經和神學訓練</w:t>
      </w:r>
    </w:p>
    <w:p w:rsidR="00781EEE" w:rsidRPr="006E0264" w:rsidRDefault="00781EEE" w:rsidP="00F44F63">
      <w:pPr>
        <w:spacing w:line="360" w:lineRule="auto"/>
        <w:rPr>
          <w:spacing w:val="6"/>
        </w:rPr>
      </w:pPr>
    </w:p>
    <w:p w:rsidR="00F80B2A" w:rsidRPr="006E0264" w:rsidRDefault="00F80B2A" w:rsidP="00742A1B">
      <w:pPr>
        <w:numPr>
          <w:ilvl w:val="2"/>
          <w:numId w:val="6"/>
        </w:numPr>
        <w:spacing w:line="360" w:lineRule="auto"/>
        <w:rPr>
          <w:spacing w:val="6"/>
        </w:rPr>
      </w:pPr>
      <w:r w:rsidRPr="006E0264">
        <w:rPr>
          <w:spacing w:val="6"/>
          <w:u w:val="single"/>
          <w:lang w:eastAsia="zh-TW"/>
        </w:rPr>
        <w:t>針對</w:t>
      </w:r>
      <w:r w:rsidR="001F2E18" w:rsidRPr="006E0264">
        <w:rPr>
          <w:spacing w:val="6"/>
          <w:u w:val="single"/>
          <w:lang w:eastAsia="zh-TW"/>
        </w:rPr>
        <w:t>多元化及</w:t>
      </w:r>
      <w:r w:rsidR="004732DF" w:rsidRPr="006E0264">
        <w:rPr>
          <w:spacing w:val="6"/>
          <w:u w:val="single"/>
          <w:lang w:eastAsia="zh-TW"/>
        </w:rPr>
        <w:t>不斷擴展的</w:t>
      </w:r>
      <w:r w:rsidR="00742A1B" w:rsidRPr="006E0264">
        <w:rPr>
          <w:spacing w:val="6"/>
          <w:u w:val="single"/>
          <w:lang w:eastAsia="zh-TW"/>
        </w:rPr>
        <w:t>工場</w:t>
      </w:r>
      <w:r w:rsidR="009E6E4C" w:rsidRPr="006E0264">
        <w:rPr>
          <w:spacing w:val="6"/>
          <w:lang w:eastAsia="zh-TW"/>
        </w:rPr>
        <w:t>：</w:t>
      </w:r>
      <w:r w:rsidR="00EB42F9" w:rsidRPr="006E0264">
        <w:rPr>
          <w:spacing w:val="6"/>
          <w:lang w:eastAsia="zh-TW"/>
        </w:rPr>
        <w:t>中國地大</w:t>
      </w:r>
      <w:r w:rsidR="002B0567" w:rsidRPr="006E0264">
        <w:rPr>
          <w:spacing w:val="6"/>
        </w:rPr>
        <w:t>「</w:t>
      </w:r>
      <w:r w:rsidR="00EB42F9" w:rsidRPr="006E0264">
        <w:rPr>
          <w:spacing w:val="6"/>
          <w:lang w:eastAsia="zh-TW"/>
        </w:rPr>
        <w:t>脈搏</w:t>
      </w:r>
      <w:r w:rsidR="002B0567" w:rsidRPr="006E0264">
        <w:rPr>
          <w:spacing w:val="6"/>
        </w:rPr>
        <w:t>」</w:t>
      </w:r>
      <w:r w:rsidR="00EB42F9" w:rsidRPr="006E0264">
        <w:rPr>
          <w:spacing w:val="6"/>
          <w:lang w:eastAsia="zh-TW"/>
        </w:rPr>
        <w:t>，</w:t>
      </w:r>
      <w:r w:rsidR="00296A37" w:rsidRPr="006E0264">
        <w:rPr>
          <w:spacing w:val="6"/>
          <w:lang w:eastAsia="zh-TW"/>
        </w:rPr>
        <w:t>人口接近</w:t>
      </w:r>
      <w:r w:rsidR="00C033D8" w:rsidRPr="006E0264">
        <w:rPr>
          <w:spacing w:val="6"/>
          <w:lang w:eastAsia="zh-TW"/>
        </w:rPr>
        <w:t>1</w:t>
      </w:r>
      <w:r w:rsidR="00C033D8" w:rsidRPr="006E0264">
        <w:rPr>
          <w:rFonts w:eastAsia="SimSun"/>
          <w:spacing w:val="6"/>
          <w:lang w:eastAsia="zh-TW"/>
        </w:rPr>
        <w:t>3</w:t>
      </w:r>
      <w:r w:rsidR="00C033D8" w:rsidRPr="006E0264">
        <w:rPr>
          <w:rFonts w:eastAsia="SimSun"/>
          <w:spacing w:val="6"/>
          <w:lang w:eastAsia="zh-TW"/>
        </w:rPr>
        <w:t>多</w:t>
      </w:r>
      <w:r w:rsidR="00296A37" w:rsidRPr="006E0264">
        <w:rPr>
          <w:spacing w:val="6"/>
          <w:lang w:eastAsia="zh-TW"/>
        </w:rPr>
        <w:t>億，佔地</w:t>
      </w:r>
      <w:r w:rsidR="00296A37" w:rsidRPr="006E0264">
        <w:rPr>
          <w:spacing w:val="6"/>
          <w:lang w:eastAsia="zh-TW"/>
        </w:rPr>
        <w:t>970</w:t>
      </w:r>
      <w:r w:rsidR="00296A37" w:rsidRPr="006E0264">
        <w:rPr>
          <w:spacing w:val="6"/>
          <w:lang w:eastAsia="zh-TW"/>
        </w:rPr>
        <w:t>平方千米。從農村到城市，從</w:t>
      </w:r>
      <w:r w:rsidR="00EB42F9" w:rsidRPr="006E0264">
        <w:rPr>
          <w:spacing w:val="6"/>
          <w:lang w:eastAsia="zh-TW"/>
        </w:rPr>
        <w:t>南</w:t>
      </w:r>
      <w:r w:rsidR="00296A37" w:rsidRPr="006E0264">
        <w:rPr>
          <w:spacing w:val="6"/>
          <w:lang w:eastAsia="zh-TW"/>
        </w:rPr>
        <w:t>到北、從</w:t>
      </w:r>
      <w:r w:rsidR="001B263A" w:rsidRPr="006E0264">
        <w:rPr>
          <w:spacing w:val="6"/>
          <w:lang w:eastAsia="zh-TW"/>
        </w:rPr>
        <w:t>東到西，當中涉及的地區擁有不同的文化、風土人情、經濟水平</w:t>
      </w:r>
      <w:r w:rsidR="00EB42F9" w:rsidRPr="006E0264">
        <w:rPr>
          <w:spacing w:val="6"/>
          <w:lang w:eastAsia="zh-TW"/>
        </w:rPr>
        <w:t>、社會建設、及</w:t>
      </w:r>
      <w:r w:rsidR="00296A37" w:rsidRPr="006E0264">
        <w:rPr>
          <w:spacing w:val="6"/>
          <w:lang w:eastAsia="zh-TW"/>
        </w:rPr>
        <w:t>宗教</w:t>
      </w:r>
      <w:r w:rsidR="00EB42F9" w:rsidRPr="006E0264">
        <w:rPr>
          <w:spacing w:val="6"/>
          <w:lang w:eastAsia="zh-TW"/>
        </w:rPr>
        <w:t>開放程度；是一個非常多元化的宣教工場。</w:t>
      </w:r>
      <w:r w:rsidR="001F2E18" w:rsidRPr="006E0264">
        <w:rPr>
          <w:spacing w:val="6"/>
          <w:lang w:eastAsia="zh-TW"/>
        </w:rPr>
        <w:t>中國的少數民族有</w:t>
      </w:r>
      <w:r w:rsidR="001F2E18" w:rsidRPr="006E0264">
        <w:rPr>
          <w:spacing w:val="6"/>
          <w:lang w:eastAsia="zh-TW"/>
        </w:rPr>
        <w:t>56</w:t>
      </w:r>
      <w:r w:rsidR="001F2E18" w:rsidRPr="006E0264">
        <w:rPr>
          <w:spacing w:val="6"/>
          <w:lang w:eastAsia="zh-TW"/>
        </w:rPr>
        <w:t>個，根據</w:t>
      </w:r>
      <w:r w:rsidR="001F2E18" w:rsidRPr="006E0264">
        <w:rPr>
          <w:spacing w:val="6"/>
        </w:rPr>
        <w:t>2010</w:t>
      </w:r>
      <w:r w:rsidR="001F2E18" w:rsidRPr="006E0264">
        <w:rPr>
          <w:spacing w:val="6"/>
        </w:rPr>
        <w:t>年第六次人口普查</w:t>
      </w:r>
      <w:r w:rsidR="001F2E18" w:rsidRPr="006E0264">
        <w:rPr>
          <w:spacing w:val="6"/>
          <w:lang w:eastAsia="zh-TW"/>
        </w:rPr>
        <w:t>統計</w:t>
      </w:r>
      <w:r w:rsidR="006A719C" w:rsidRPr="006E0264">
        <w:rPr>
          <w:spacing w:val="6"/>
        </w:rPr>
        <w:t>，</w:t>
      </w:r>
      <w:r w:rsidR="00A4670C" w:rsidRPr="006E0264">
        <w:rPr>
          <w:rStyle w:val="FootnoteReference"/>
          <w:spacing w:val="6"/>
          <w:lang w:eastAsia="zh-TW"/>
        </w:rPr>
        <w:footnoteReference w:id="19"/>
      </w:r>
      <w:r w:rsidR="001F2E18" w:rsidRPr="006E0264">
        <w:rPr>
          <w:spacing w:val="6"/>
        </w:rPr>
        <w:t>各少</w:t>
      </w:r>
      <w:r w:rsidR="001F2E18" w:rsidRPr="006E0264">
        <w:rPr>
          <w:spacing w:val="6"/>
          <w:lang w:eastAsia="zh-TW"/>
        </w:rPr>
        <w:t>數</w:t>
      </w:r>
      <w:r w:rsidR="001F2E18" w:rsidRPr="006E0264">
        <w:rPr>
          <w:spacing w:val="6"/>
        </w:rPr>
        <w:t>民族人口</w:t>
      </w:r>
      <w:r w:rsidR="00296A37" w:rsidRPr="006E0264">
        <w:rPr>
          <w:spacing w:val="6"/>
          <w:lang w:eastAsia="zh-TW"/>
        </w:rPr>
        <w:t>為</w:t>
      </w:r>
      <w:r w:rsidR="00296A37" w:rsidRPr="006E0264">
        <w:rPr>
          <w:spacing w:val="6"/>
          <w:lang w:eastAsia="zh-TW"/>
        </w:rPr>
        <w:t>1</w:t>
      </w:r>
      <w:r w:rsidR="00296A37" w:rsidRPr="006E0264">
        <w:rPr>
          <w:spacing w:val="6"/>
          <w:lang w:eastAsia="zh-TW"/>
        </w:rPr>
        <w:t>億</w:t>
      </w:r>
      <w:r w:rsidR="00296A37" w:rsidRPr="006E0264">
        <w:rPr>
          <w:spacing w:val="6"/>
          <w:lang w:eastAsia="zh-TW"/>
        </w:rPr>
        <w:t>1 000</w:t>
      </w:r>
      <w:r w:rsidR="001F2E18" w:rsidRPr="006E0264">
        <w:rPr>
          <w:spacing w:val="6"/>
          <w:lang w:eastAsia="zh-TW"/>
        </w:rPr>
        <w:t>多萬</w:t>
      </w:r>
      <w:r w:rsidR="001F2E18" w:rsidRPr="006E0264">
        <w:rPr>
          <w:spacing w:val="6"/>
        </w:rPr>
        <w:t>人，</w:t>
      </w:r>
      <w:r w:rsidR="001F2E18" w:rsidRPr="006E0264">
        <w:rPr>
          <w:spacing w:val="6"/>
          <w:lang w:eastAsia="zh-TW"/>
        </w:rPr>
        <w:t>佔</w:t>
      </w:r>
      <w:r w:rsidR="001F2E18" w:rsidRPr="006E0264">
        <w:rPr>
          <w:spacing w:val="6"/>
        </w:rPr>
        <w:t>8.49%</w:t>
      </w:r>
      <w:r w:rsidR="001F2E18" w:rsidRPr="006E0264">
        <w:rPr>
          <w:spacing w:val="6"/>
        </w:rPr>
        <w:t>。</w:t>
      </w:r>
      <w:r w:rsidR="001F2E18" w:rsidRPr="006E0264">
        <w:rPr>
          <w:spacing w:val="6"/>
          <w:lang w:eastAsia="zh-TW"/>
        </w:rPr>
        <w:t>此外，</w:t>
      </w:r>
      <w:r w:rsidR="001B263A" w:rsidRPr="006E0264">
        <w:rPr>
          <w:spacing w:val="6"/>
          <w:lang w:eastAsia="zh-TW"/>
        </w:rPr>
        <w:t>中國人口不斷往外發展，宣教</w:t>
      </w:r>
      <w:r w:rsidR="001F2E18" w:rsidRPr="006E0264">
        <w:rPr>
          <w:spacing w:val="6"/>
          <w:lang w:eastAsia="zh-TW"/>
        </w:rPr>
        <w:t>工場</w:t>
      </w:r>
      <w:r w:rsidR="001B263A" w:rsidRPr="006E0264">
        <w:rPr>
          <w:spacing w:val="6"/>
          <w:lang w:eastAsia="zh-TW"/>
        </w:rPr>
        <w:t>也變得全球化。宣教策略要不斷更新，而且要善用資訊科技，透過不同的渠道</w:t>
      </w:r>
      <w:r w:rsidR="004732DF" w:rsidRPr="006E0264">
        <w:rPr>
          <w:spacing w:val="6"/>
          <w:lang w:eastAsia="zh-TW"/>
        </w:rPr>
        <w:t>、媒體，深化跨教會、事工和地域合作，多方建立夥伴關係。</w:t>
      </w:r>
      <w:r w:rsidR="001B263A" w:rsidRPr="006E0264">
        <w:rPr>
          <w:spacing w:val="6"/>
          <w:lang w:eastAsia="zh-TW"/>
        </w:rPr>
        <w:t>最重要的，宣教已經不單單是宣教士</w:t>
      </w:r>
      <w:r w:rsidR="004732DF" w:rsidRPr="006E0264">
        <w:rPr>
          <w:spacing w:val="6"/>
          <w:lang w:eastAsia="zh-TW"/>
        </w:rPr>
        <w:t>或宣教機構</w:t>
      </w:r>
      <w:r w:rsidR="001B263A" w:rsidRPr="006E0264">
        <w:rPr>
          <w:spacing w:val="6"/>
          <w:lang w:eastAsia="zh-TW"/>
        </w:rPr>
        <w:t>的工作</w:t>
      </w:r>
      <w:r w:rsidR="001B263A" w:rsidRPr="006E0264">
        <w:rPr>
          <w:spacing w:val="6"/>
          <w:lang w:eastAsia="zh-TW"/>
        </w:rPr>
        <w:t xml:space="preserve"> </w:t>
      </w:r>
      <w:r w:rsidR="008357DB" w:rsidRPr="006E0264">
        <w:rPr>
          <w:spacing w:val="6"/>
          <w:lang w:eastAsia="zh-TW"/>
        </w:rPr>
        <w:t>。</w:t>
      </w:r>
    </w:p>
    <w:p w:rsidR="00AC26CC" w:rsidRPr="006E0264" w:rsidRDefault="00AC26CC" w:rsidP="00FA195D">
      <w:pPr>
        <w:spacing w:line="360" w:lineRule="auto"/>
        <w:ind w:firstLineChars="200" w:firstLine="492"/>
        <w:rPr>
          <w:spacing w:val="6"/>
        </w:rPr>
      </w:pPr>
    </w:p>
    <w:p w:rsidR="00AC26CC" w:rsidRPr="006E0264" w:rsidRDefault="004732DF" w:rsidP="00C7759F">
      <w:pPr>
        <w:numPr>
          <w:ilvl w:val="1"/>
          <w:numId w:val="6"/>
        </w:numPr>
        <w:spacing w:line="360" w:lineRule="auto"/>
        <w:rPr>
          <w:spacing w:val="6"/>
          <w:lang w:eastAsia="zh-TW"/>
        </w:rPr>
      </w:pPr>
      <w:r w:rsidRPr="006E0264">
        <w:rPr>
          <w:spacing w:val="6"/>
          <w:lang w:eastAsia="zh-TW"/>
        </w:rPr>
        <w:t>中國</w:t>
      </w:r>
      <w:r w:rsidR="003C41F6" w:rsidRPr="006E0264">
        <w:rPr>
          <w:spacing w:val="6"/>
          <w:lang w:eastAsia="zh-TW"/>
        </w:rPr>
        <w:t>需要什麼</w:t>
      </w:r>
      <w:r w:rsidR="00F80B2A" w:rsidRPr="006E0264">
        <w:rPr>
          <w:spacing w:val="6"/>
          <w:lang w:eastAsia="zh-TW"/>
        </w:rPr>
        <w:t>宣教</w:t>
      </w:r>
      <w:r w:rsidR="003C41F6" w:rsidRPr="006E0264">
        <w:rPr>
          <w:spacing w:val="6"/>
          <w:lang w:eastAsia="zh-TW"/>
        </w:rPr>
        <w:t>團隊？</w:t>
      </w:r>
    </w:p>
    <w:p w:rsidR="00C7759F" w:rsidRPr="006E0264" w:rsidRDefault="00C7759F" w:rsidP="00C7759F">
      <w:pPr>
        <w:spacing w:line="360" w:lineRule="auto"/>
        <w:rPr>
          <w:spacing w:val="6"/>
          <w:lang w:eastAsia="zh-TW"/>
        </w:rPr>
      </w:pPr>
    </w:p>
    <w:p w:rsidR="00AC26CC" w:rsidRPr="006E0264" w:rsidRDefault="00384C96" w:rsidP="005735E8">
      <w:pPr>
        <w:spacing w:line="360" w:lineRule="auto"/>
        <w:ind w:firstLineChars="200" w:firstLine="492"/>
        <w:rPr>
          <w:spacing w:val="6"/>
          <w:lang w:eastAsia="zh-TW"/>
        </w:rPr>
      </w:pPr>
      <w:r w:rsidRPr="006E0264">
        <w:rPr>
          <w:spacing w:val="6"/>
          <w:lang w:eastAsia="zh-TW"/>
        </w:rPr>
        <w:t>在</w:t>
      </w:r>
      <w:r w:rsidR="00F80B2A" w:rsidRPr="006E0264">
        <w:rPr>
          <w:spacing w:val="6"/>
          <w:lang w:eastAsia="zh-TW"/>
        </w:rPr>
        <w:t>傳統</w:t>
      </w:r>
      <w:r w:rsidRPr="006E0264">
        <w:rPr>
          <w:spacing w:val="6"/>
          <w:lang w:eastAsia="zh-TW"/>
        </w:rPr>
        <w:t>的思維下，</w:t>
      </w:r>
      <w:r w:rsidR="005971AD" w:rsidRPr="006E0264">
        <w:rPr>
          <w:spacing w:val="6"/>
          <w:lang w:eastAsia="zh-TW"/>
        </w:rPr>
        <w:t>宣教事工涉及宣教士、宣教組織、教會和資助宣教士的教友</w:t>
      </w:r>
      <w:r w:rsidR="00866B22" w:rsidRPr="006E0264">
        <w:rPr>
          <w:spacing w:val="6"/>
          <w:lang w:eastAsia="zh-TW"/>
        </w:rPr>
        <w:t>；只有宣教士在前方作工，從事開荒、</w:t>
      </w:r>
      <w:r w:rsidR="00B80323" w:rsidRPr="006E0264">
        <w:rPr>
          <w:spacing w:val="6"/>
          <w:lang w:eastAsia="zh-TW"/>
        </w:rPr>
        <w:t>佈道、</w:t>
      </w:r>
      <w:r w:rsidR="00866B22" w:rsidRPr="006E0264">
        <w:rPr>
          <w:spacing w:val="6"/>
          <w:lang w:eastAsia="zh-TW"/>
        </w:rPr>
        <w:t>植堂的工作，其他的都是在後方提供資金、支援和禱告</w:t>
      </w:r>
      <w:r w:rsidR="005971AD" w:rsidRPr="006E0264">
        <w:rPr>
          <w:spacing w:val="6"/>
          <w:lang w:eastAsia="zh-TW"/>
        </w:rPr>
        <w:t>。</w:t>
      </w:r>
      <w:r w:rsidRPr="006E0264">
        <w:rPr>
          <w:spacing w:val="6"/>
          <w:lang w:eastAsia="zh-TW"/>
        </w:rPr>
        <w:t>傳統宣教士要漂洋</w:t>
      </w:r>
      <w:r w:rsidR="009557E6" w:rsidRPr="006E0264">
        <w:rPr>
          <w:spacing w:val="6"/>
          <w:lang w:eastAsia="zh-TW"/>
        </w:rPr>
        <w:t>過海、離開家鄉、奉上一生、甚至獻上生命。因此，作宣教士的人數不多</w:t>
      </w:r>
      <w:r w:rsidRPr="006E0264">
        <w:rPr>
          <w:spacing w:val="6"/>
          <w:lang w:eastAsia="zh-TW"/>
        </w:rPr>
        <w:t>。</w:t>
      </w:r>
      <w:r w:rsidR="00866B22" w:rsidRPr="006E0264">
        <w:rPr>
          <w:spacing w:val="6"/>
          <w:lang w:eastAsia="zh-TW"/>
        </w:rPr>
        <w:t>但是在現今中國這個龐大宣教工場所經歷的</w:t>
      </w:r>
      <w:r w:rsidR="00B80323" w:rsidRPr="006E0264">
        <w:rPr>
          <w:spacing w:val="6"/>
          <w:lang w:eastAsia="zh-TW"/>
        </w:rPr>
        <w:t>急速</w:t>
      </w:r>
      <w:r w:rsidR="0079106D" w:rsidRPr="006E0264">
        <w:rPr>
          <w:spacing w:val="6"/>
          <w:lang w:eastAsia="zh-TW"/>
        </w:rPr>
        <w:t>轉</w:t>
      </w:r>
      <w:r w:rsidR="00B80323" w:rsidRPr="006E0264">
        <w:rPr>
          <w:spacing w:val="6"/>
          <w:lang w:eastAsia="zh-TW"/>
        </w:rPr>
        <w:t>變、</w:t>
      </w:r>
      <w:r w:rsidR="00866B22" w:rsidRPr="006E0264">
        <w:rPr>
          <w:spacing w:val="6"/>
          <w:lang w:eastAsia="zh-TW"/>
        </w:rPr>
        <w:t>所提供的</w:t>
      </w:r>
      <w:r w:rsidR="00B80323" w:rsidRPr="006E0264">
        <w:rPr>
          <w:spacing w:val="6"/>
          <w:lang w:eastAsia="zh-TW"/>
        </w:rPr>
        <w:t>廣大</w:t>
      </w:r>
      <w:r w:rsidR="00866B22" w:rsidRPr="006E0264">
        <w:rPr>
          <w:spacing w:val="6"/>
          <w:lang w:eastAsia="zh-TW"/>
        </w:rPr>
        <w:t>機遇、所面對的</w:t>
      </w:r>
      <w:r w:rsidR="00B80323" w:rsidRPr="006E0264">
        <w:rPr>
          <w:spacing w:val="6"/>
          <w:lang w:eastAsia="zh-TW"/>
        </w:rPr>
        <w:t>複雜困難</w:t>
      </w:r>
      <w:r w:rsidR="00866B22" w:rsidRPr="006E0264">
        <w:rPr>
          <w:spacing w:val="6"/>
          <w:lang w:eastAsia="zh-TW"/>
        </w:rPr>
        <w:t>、所涉及的地域空間、</w:t>
      </w:r>
      <w:r w:rsidR="00B80323" w:rsidRPr="006E0264">
        <w:rPr>
          <w:spacing w:val="6"/>
          <w:lang w:eastAsia="zh-TW"/>
        </w:rPr>
        <w:t>不同對象</w:t>
      </w:r>
      <w:r w:rsidR="00866B22" w:rsidRPr="006E0264">
        <w:rPr>
          <w:spacing w:val="6"/>
          <w:lang w:eastAsia="zh-TW"/>
        </w:rPr>
        <w:t>所</w:t>
      </w:r>
      <w:r w:rsidR="00B80323" w:rsidRPr="006E0264">
        <w:rPr>
          <w:spacing w:val="6"/>
          <w:lang w:eastAsia="zh-TW"/>
        </w:rPr>
        <w:t>需要的牧養挑戰，再加上世界格局的改變，以及資訊科技所提供的突破，我們實在需要嶄新的多元宣教思維模式應對中國宣教工場的需要</w:t>
      </w:r>
      <w:r w:rsidR="0079106D" w:rsidRPr="006E0264">
        <w:rPr>
          <w:spacing w:val="6"/>
          <w:lang w:eastAsia="zh-TW"/>
        </w:rPr>
        <w:t>。</w:t>
      </w:r>
    </w:p>
    <w:p w:rsidR="008B4A42" w:rsidRPr="006E0264" w:rsidRDefault="008B4A42" w:rsidP="00FA195D">
      <w:pPr>
        <w:spacing w:line="360" w:lineRule="auto"/>
        <w:ind w:firstLineChars="200" w:firstLine="492"/>
        <w:rPr>
          <w:spacing w:val="6"/>
          <w:lang w:eastAsia="zh-TW"/>
        </w:rPr>
      </w:pPr>
    </w:p>
    <w:p w:rsidR="00386726" w:rsidRPr="006E0264" w:rsidRDefault="00E65AD5" w:rsidP="00962DF2">
      <w:pPr>
        <w:numPr>
          <w:ilvl w:val="2"/>
          <w:numId w:val="6"/>
        </w:numPr>
        <w:spacing w:line="360" w:lineRule="auto"/>
        <w:rPr>
          <w:spacing w:val="6"/>
          <w:lang w:eastAsia="zh-TW"/>
        </w:rPr>
      </w:pPr>
      <w:r w:rsidRPr="006E0264">
        <w:rPr>
          <w:spacing w:val="6"/>
          <w:u w:val="single"/>
          <w:lang w:eastAsia="zh-TW"/>
        </w:rPr>
        <w:lastRenderedPageBreak/>
        <w:t>創意宣教</w:t>
      </w:r>
      <w:r w:rsidR="0079106D" w:rsidRPr="006E0264">
        <w:rPr>
          <w:spacing w:val="6"/>
          <w:u w:val="single"/>
          <w:lang w:eastAsia="zh-TW"/>
        </w:rPr>
        <w:t>組合</w:t>
      </w:r>
      <w:r w:rsidR="008357DB" w:rsidRPr="006E0264">
        <w:rPr>
          <w:spacing w:val="6"/>
          <w:lang w:eastAsia="zh-TW"/>
        </w:rPr>
        <w:t>：</w:t>
      </w:r>
      <w:r w:rsidR="003C41F6" w:rsidRPr="006E0264">
        <w:rPr>
          <w:spacing w:val="6"/>
          <w:lang w:eastAsia="zh-TW"/>
        </w:rPr>
        <w:t>在多元宣教思維下，宣教團隊需要一個創意的宣教資源組合</w:t>
      </w:r>
      <w:r w:rsidR="008357DB" w:rsidRPr="006E0264">
        <w:rPr>
          <w:spacing w:val="6"/>
          <w:lang w:eastAsia="zh-TW"/>
        </w:rPr>
        <w:t>。</w:t>
      </w:r>
      <w:r w:rsidR="001C3F98" w:rsidRPr="006E0264">
        <w:rPr>
          <w:spacing w:val="6"/>
          <w:lang w:eastAsia="zh-TW"/>
        </w:rPr>
        <w:t xml:space="preserve"> </w:t>
      </w:r>
      <w:r w:rsidR="007F3BB4" w:rsidRPr="006E0264">
        <w:rPr>
          <w:spacing w:val="6"/>
          <w:lang w:eastAsia="zh-TW"/>
        </w:rPr>
        <w:t>「我們傳揚他，是用諸般的智慧，勸戒各人，教導各人，要把各人在基督裡完完全全的引到神面前。」（西</w:t>
      </w:r>
      <w:r w:rsidR="007F3BB4" w:rsidRPr="006E0264">
        <w:rPr>
          <w:spacing w:val="6"/>
          <w:lang w:eastAsia="zh-TW"/>
        </w:rPr>
        <w:t>1:28</w:t>
      </w:r>
      <w:r w:rsidR="007F3BB4" w:rsidRPr="006E0264">
        <w:rPr>
          <w:spacing w:val="6"/>
          <w:lang w:eastAsia="zh-TW"/>
        </w:rPr>
        <w:t>）我們的神是智慧的源頭，我們要仰望他賜給我們智慧和創意去組合宣教團隊。</w:t>
      </w:r>
    </w:p>
    <w:p w:rsidR="00386726" w:rsidRPr="006E0264" w:rsidRDefault="00386726" w:rsidP="00386726">
      <w:pPr>
        <w:spacing w:line="360" w:lineRule="auto"/>
        <w:ind w:left="960"/>
        <w:rPr>
          <w:spacing w:val="6"/>
          <w:lang w:eastAsia="zh-TW"/>
        </w:rPr>
      </w:pPr>
    </w:p>
    <w:p w:rsidR="0079106D" w:rsidRPr="006E0264" w:rsidRDefault="00DB2535" w:rsidP="00386726">
      <w:pPr>
        <w:spacing w:line="360" w:lineRule="auto"/>
        <w:ind w:left="1416"/>
        <w:rPr>
          <w:spacing w:val="6"/>
          <w:lang w:eastAsia="zh-TW"/>
        </w:rPr>
      </w:pPr>
      <w:r w:rsidRPr="006E0264">
        <w:rPr>
          <w:spacing w:val="6"/>
          <w:lang w:eastAsia="zh-TW"/>
        </w:rPr>
        <w:t>首先，</w:t>
      </w:r>
      <w:r w:rsidRPr="006E0264">
        <w:rPr>
          <w:spacing w:val="6"/>
        </w:rPr>
        <w:t>「帶職宣教士」</w:t>
      </w:r>
      <w:r w:rsidR="00377FF9" w:rsidRPr="006E0264">
        <w:rPr>
          <w:spacing w:val="6"/>
          <w:lang w:eastAsia="zh-TW"/>
        </w:rPr>
        <w:t>（或稱「織帳棚式宣教士」）</w:t>
      </w:r>
      <w:r w:rsidR="003C41F6" w:rsidRPr="006E0264">
        <w:rPr>
          <w:spacing w:val="6"/>
          <w:lang w:eastAsia="zh-TW"/>
        </w:rPr>
        <w:t>本身亦是一個創意的宣教模式</w:t>
      </w:r>
      <w:r w:rsidRPr="006E0264">
        <w:rPr>
          <w:spacing w:val="6"/>
        </w:rPr>
        <w:t>。</w:t>
      </w:r>
      <w:r w:rsidR="00AE729D" w:rsidRPr="006E0264">
        <w:rPr>
          <w:spacing w:val="6"/>
          <w:lang w:eastAsia="zh-TW"/>
        </w:rPr>
        <w:t>在宣教的歷史上，十七世紀的莫拉維弟兄會的宣教士也以商人、木匠、陶匠</w:t>
      </w:r>
      <w:r w:rsidR="003C41F6" w:rsidRPr="006E0264">
        <w:rPr>
          <w:spacing w:val="6"/>
          <w:lang w:eastAsia="zh-TW"/>
        </w:rPr>
        <w:t>的身分前往西印群島</w:t>
      </w:r>
      <w:r w:rsidR="00AE729D" w:rsidRPr="006E0264">
        <w:rPr>
          <w:spacing w:val="6"/>
          <w:lang w:eastAsia="zh-TW"/>
        </w:rPr>
        <w:t>。</w:t>
      </w:r>
      <w:r w:rsidR="005C66FD" w:rsidRPr="006E0264">
        <w:rPr>
          <w:spacing w:val="6"/>
          <w:lang w:eastAsia="zh-TW"/>
        </w:rPr>
        <w:t>近代宣教之父</w:t>
      </w:r>
      <w:r w:rsidR="00AE729D" w:rsidRPr="006E0264">
        <w:rPr>
          <w:spacing w:val="6"/>
          <w:lang w:eastAsia="zh-TW"/>
        </w:rPr>
        <w:t>威</w:t>
      </w:r>
      <w:r w:rsidR="005C66FD" w:rsidRPr="006E0264">
        <w:rPr>
          <w:spacing w:val="6"/>
          <w:lang w:eastAsia="zh-TW"/>
        </w:rPr>
        <w:t>廉</w:t>
      </w:r>
      <w:r w:rsidR="00AE729D" w:rsidRPr="006E0264">
        <w:rPr>
          <w:spacing w:val="6"/>
          <w:lang w:eastAsia="zh-TW"/>
        </w:rPr>
        <w:t>里克</w:t>
      </w:r>
      <w:r w:rsidR="005C66FD" w:rsidRPr="006E0264">
        <w:rPr>
          <w:spacing w:val="6"/>
          <w:lang w:eastAsia="zh-TW"/>
        </w:rPr>
        <w:t>在印度，是以開設工廠，擔任大學教授來維持生計和支持聖工。</w:t>
      </w:r>
      <w:r w:rsidR="00AE729D" w:rsidRPr="006E0264">
        <w:rPr>
          <w:spacing w:val="6"/>
          <w:lang w:eastAsia="zh-TW"/>
        </w:rPr>
        <w:t>馬禮遜</w:t>
      </w:r>
      <w:r w:rsidR="005C66FD" w:rsidRPr="006E0264">
        <w:rPr>
          <w:spacing w:val="6"/>
          <w:lang w:eastAsia="zh-TW"/>
        </w:rPr>
        <w:t>在當時</w:t>
      </w:r>
      <w:r w:rsidR="003625FD" w:rsidRPr="006E0264">
        <w:rPr>
          <w:spacing w:val="6"/>
          <w:lang w:eastAsia="zh-TW"/>
        </w:rPr>
        <w:t>「</w:t>
      </w:r>
      <w:r w:rsidR="005C66FD" w:rsidRPr="006E0264">
        <w:rPr>
          <w:spacing w:val="6"/>
          <w:lang w:eastAsia="zh-TW"/>
        </w:rPr>
        <w:t>關閉國家</w:t>
      </w:r>
      <w:r w:rsidR="003625FD" w:rsidRPr="006E0264">
        <w:rPr>
          <w:spacing w:val="6"/>
          <w:lang w:eastAsia="zh-TW"/>
        </w:rPr>
        <w:t>」</w:t>
      </w:r>
      <w:r w:rsidR="005C66FD" w:rsidRPr="006E0264">
        <w:rPr>
          <w:spacing w:val="6"/>
          <w:lang w:eastAsia="zh-TW"/>
        </w:rPr>
        <w:t>中國的身份是</w:t>
      </w:r>
      <w:r w:rsidR="00AE729D" w:rsidRPr="006E0264">
        <w:rPr>
          <w:spacing w:val="6"/>
          <w:lang w:eastAsia="zh-TW"/>
        </w:rPr>
        <w:t>東印度公司翻譯員。</w:t>
      </w:r>
      <w:r w:rsidR="003C41F6" w:rsidRPr="006E0264">
        <w:rPr>
          <w:spacing w:val="6"/>
          <w:lang w:eastAsia="zh-TW"/>
        </w:rPr>
        <w:t>聖經裏有些重要的宣教士</w:t>
      </w:r>
      <w:r w:rsidR="003625FD" w:rsidRPr="006E0264">
        <w:rPr>
          <w:spacing w:val="6"/>
          <w:lang w:eastAsia="zh-TW"/>
        </w:rPr>
        <w:t>也是帶職者：</w:t>
      </w:r>
      <w:r w:rsidR="003C41F6" w:rsidRPr="006E0264">
        <w:rPr>
          <w:spacing w:val="6"/>
          <w:lang w:eastAsia="zh-TW"/>
        </w:rPr>
        <w:t>耶穌</w:t>
      </w:r>
      <w:r w:rsidR="003625FD" w:rsidRPr="006E0264">
        <w:rPr>
          <w:spacing w:val="6"/>
          <w:lang w:eastAsia="zh-TW"/>
        </w:rPr>
        <w:t>做了三十年木匠，路加是醫生。</w:t>
      </w:r>
      <w:r w:rsidR="00962DF2" w:rsidRPr="006E0264">
        <w:rPr>
          <w:spacing w:val="6"/>
          <w:lang w:eastAsia="zh-TW"/>
        </w:rPr>
        <w:t>據資料顯示，</w:t>
      </w:r>
      <w:r w:rsidR="003C7D1F" w:rsidRPr="006E0264">
        <w:rPr>
          <w:spacing w:val="6"/>
          <w:lang w:eastAsia="zh-TW"/>
        </w:rPr>
        <w:t>在</w:t>
      </w:r>
      <w:r w:rsidR="003C7D1F" w:rsidRPr="006E0264">
        <w:rPr>
          <w:spacing w:val="6"/>
          <w:lang w:eastAsia="zh-TW"/>
        </w:rPr>
        <w:t>2014</w:t>
      </w:r>
      <w:r w:rsidR="003C7D1F" w:rsidRPr="006E0264">
        <w:rPr>
          <w:spacing w:val="6"/>
          <w:lang w:eastAsia="zh-TW"/>
        </w:rPr>
        <w:t>年香港教會差派的宣教士人數為</w:t>
      </w:r>
      <w:r w:rsidR="003C7D1F" w:rsidRPr="006E0264">
        <w:rPr>
          <w:spacing w:val="6"/>
          <w:lang w:eastAsia="zh-TW"/>
        </w:rPr>
        <w:t>543</w:t>
      </w:r>
      <w:r w:rsidR="003C7D1F" w:rsidRPr="006E0264">
        <w:rPr>
          <w:spacing w:val="6"/>
          <w:lang w:eastAsia="zh-TW"/>
        </w:rPr>
        <w:t>人，當中帶職宣教士為</w:t>
      </w:r>
      <w:r w:rsidR="003C7D1F" w:rsidRPr="006E0264">
        <w:rPr>
          <w:spacing w:val="6"/>
          <w:lang w:eastAsia="zh-TW"/>
        </w:rPr>
        <w:t>78</w:t>
      </w:r>
      <w:r w:rsidR="003C7D1F" w:rsidRPr="006E0264">
        <w:rPr>
          <w:spacing w:val="6"/>
          <w:lang w:eastAsia="zh-TW"/>
        </w:rPr>
        <w:t>人（</w:t>
      </w:r>
      <w:r w:rsidR="003C7D1F" w:rsidRPr="006E0264">
        <w:rPr>
          <w:spacing w:val="6"/>
          <w:lang w:eastAsia="zh-TW"/>
        </w:rPr>
        <w:t>14.4%</w:t>
      </w:r>
      <w:r w:rsidR="003C7D1F" w:rsidRPr="006E0264">
        <w:rPr>
          <w:spacing w:val="6"/>
          <w:lang w:eastAsia="zh-TW"/>
        </w:rPr>
        <w:t>）；營商宣教為</w:t>
      </w:r>
      <w:r w:rsidR="003C7D1F" w:rsidRPr="006E0264">
        <w:rPr>
          <w:spacing w:val="6"/>
          <w:lang w:eastAsia="zh-TW"/>
        </w:rPr>
        <w:t>35</w:t>
      </w:r>
      <w:r w:rsidR="003C7D1F" w:rsidRPr="006E0264">
        <w:rPr>
          <w:spacing w:val="6"/>
          <w:lang w:eastAsia="zh-TW"/>
        </w:rPr>
        <w:t>人（</w:t>
      </w:r>
      <w:r w:rsidR="003C7D1F" w:rsidRPr="006E0264">
        <w:rPr>
          <w:spacing w:val="6"/>
          <w:lang w:eastAsia="zh-TW"/>
        </w:rPr>
        <w:t>6.4%</w:t>
      </w:r>
      <w:r w:rsidR="003C7D1F" w:rsidRPr="006E0264">
        <w:rPr>
          <w:spacing w:val="6"/>
          <w:lang w:eastAsia="zh-TW"/>
        </w:rPr>
        <w:t>）</w:t>
      </w:r>
      <w:r w:rsidR="003C7D1F" w:rsidRPr="006E0264">
        <w:rPr>
          <w:spacing w:val="6"/>
          <w:lang w:eastAsia="zh-TW"/>
        </w:rPr>
        <w:t>;</w:t>
      </w:r>
      <w:r w:rsidR="003C7D1F" w:rsidRPr="006E0264">
        <w:rPr>
          <w:spacing w:val="6"/>
          <w:lang w:eastAsia="zh-TW"/>
        </w:rPr>
        <w:t>服事對象為華人的</w:t>
      </w:r>
      <w:r w:rsidR="003C7D1F" w:rsidRPr="006E0264">
        <w:rPr>
          <w:spacing w:val="6"/>
          <w:lang w:eastAsia="zh-TW"/>
        </w:rPr>
        <w:t>198</w:t>
      </w:r>
      <w:r w:rsidR="003C7D1F" w:rsidRPr="006E0264">
        <w:rPr>
          <w:spacing w:val="6"/>
          <w:lang w:eastAsia="zh-TW"/>
        </w:rPr>
        <w:t>人</w:t>
      </w:r>
      <w:r w:rsidR="003C7D1F" w:rsidRPr="006E0264">
        <w:rPr>
          <w:spacing w:val="6"/>
          <w:lang w:eastAsia="zh-TW"/>
        </w:rPr>
        <w:t>(36.5%)</w:t>
      </w:r>
      <w:r w:rsidR="006A719C" w:rsidRPr="006E0264">
        <w:rPr>
          <w:spacing w:val="6"/>
          <w:lang w:eastAsia="zh-TW"/>
        </w:rPr>
        <w:t>。</w:t>
      </w:r>
      <w:r w:rsidR="003C7D1F" w:rsidRPr="006E0264">
        <w:rPr>
          <w:rStyle w:val="FootnoteReference"/>
          <w:spacing w:val="6"/>
          <w:lang w:eastAsia="zh-TW"/>
        </w:rPr>
        <w:footnoteReference w:id="20"/>
      </w:r>
      <w:r w:rsidR="003C41F6" w:rsidRPr="006E0264">
        <w:rPr>
          <w:spacing w:val="6"/>
          <w:lang w:eastAsia="zh-TW"/>
        </w:rPr>
        <w:t>若計</w:t>
      </w:r>
      <w:r w:rsidR="00962DF2" w:rsidRPr="006E0264">
        <w:rPr>
          <w:spacing w:val="6"/>
          <w:lang w:eastAsia="zh-TW"/>
        </w:rPr>
        <w:t>所有華人（包括香港、澳門和海外）</w:t>
      </w:r>
      <w:r w:rsidR="003C41F6" w:rsidRPr="006E0264">
        <w:rPr>
          <w:spacing w:val="6"/>
          <w:lang w:eastAsia="zh-TW"/>
        </w:rPr>
        <w:t>，</w:t>
      </w:r>
      <w:r w:rsidR="00962DF2" w:rsidRPr="006E0264">
        <w:rPr>
          <w:spacing w:val="6"/>
          <w:lang w:eastAsia="zh-TW"/>
        </w:rPr>
        <w:t>長期宣教士的數目有約</w:t>
      </w:r>
      <w:r w:rsidR="00962DF2" w:rsidRPr="006E0264">
        <w:rPr>
          <w:spacing w:val="6"/>
          <w:lang w:eastAsia="zh-TW"/>
        </w:rPr>
        <w:t>1 000</w:t>
      </w:r>
      <w:r w:rsidR="00962DF2" w:rsidRPr="006E0264">
        <w:rPr>
          <w:spacing w:val="6"/>
          <w:lang w:eastAsia="zh-TW"/>
        </w:rPr>
        <w:t>人</w:t>
      </w:r>
      <w:r w:rsidR="006A719C" w:rsidRPr="006E0264">
        <w:rPr>
          <w:spacing w:val="6"/>
          <w:lang w:eastAsia="zh-TW"/>
        </w:rPr>
        <w:t>。</w:t>
      </w:r>
      <w:r w:rsidR="00962DF2" w:rsidRPr="006E0264">
        <w:rPr>
          <w:rStyle w:val="FootnoteReference"/>
          <w:spacing w:val="6"/>
          <w:lang w:eastAsia="zh-TW"/>
        </w:rPr>
        <w:footnoteReference w:id="21"/>
      </w:r>
      <w:r w:rsidR="003C41F6" w:rsidRPr="006E0264">
        <w:rPr>
          <w:spacing w:val="6"/>
          <w:lang w:eastAsia="zh-TW"/>
        </w:rPr>
        <w:t>雖然我們沒有確實</w:t>
      </w:r>
      <w:r w:rsidR="00CE401B" w:rsidRPr="006E0264">
        <w:rPr>
          <w:rFonts w:eastAsia="SimSun"/>
          <w:spacing w:val="6"/>
          <w:lang w:eastAsia="zh-TW"/>
        </w:rPr>
        <w:t>掌握</w:t>
      </w:r>
      <w:r w:rsidR="003C41F6" w:rsidRPr="006E0264">
        <w:rPr>
          <w:spacing w:val="6"/>
          <w:lang w:eastAsia="zh-TW"/>
        </w:rPr>
        <w:t>在中國的宣教士的數目，但不難推算這些數字</w:t>
      </w:r>
      <w:r w:rsidR="00D261C6" w:rsidRPr="006E0264">
        <w:rPr>
          <w:spacing w:val="6"/>
          <w:lang w:eastAsia="zh-TW"/>
        </w:rPr>
        <w:t>相對於</w:t>
      </w:r>
      <w:r w:rsidR="003C41F6" w:rsidRPr="006E0264">
        <w:rPr>
          <w:spacing w:val="6"/>
          <w:lang w:eastAsia="zh-TW"/>
        </w:rPr>
        <w:t>將近</w:t>
      </w:r>
      <w:r w:rsidR="00D261C6" w:rsidRPr="006E0264">
        <w:rPr>
          <w:spacing w:val="6"/>
          <w:lang w:eastAsia="zh-TW"/>
        </w:rPr>
        <w:t>1</w:t>
      </w:r>
      <w:r w:rsidR="00C033D8" w:rsidRPr="006E0264">
        <w:rPr>
          <w:rFonts w:eastAsia="SimSun"/>
          <w:spacing w:val="6"/>
          <w:lang w:eastAsia="zh-CN"/>
        </w:rPr>
        <w:t>3</w:t>
      </w:r>
      <w:r w:rsidR="00C033D8" w:rsidRPr="006E0264">
        <w:rPr>
          <w:rFonts w:eastAsia="SimSun"/>
          <w:spacing w:val="6"/>
          <w:lang w:eastAsia="zh-CN"/>
        </w:rPr>
        <w:t>多</w:t>
      </w:r>
      <w:r w:rsidR="00D261C6" w:rsidRPr="006E0264">
        <w:rPr>
          <w:spacing w:val="6"/>
          <w:lang w:eastAsia="zh-TW"/>
        </w:rPr>
        <w:t>億的人口，</w:t>
      </w:r>
      <w:r w:rsidR="003C41F6" w:rsidRPr="006E0264">
        <w:rPr>
          <w:spacing w:val="6"/>
          <w:lang w:eastAsia="zh-TW"/>
        </w:rPr>
        <w:t>實在</w:t>
      </w:r>
      <w:r w:rsidR="00CE401B" w:rsidRPr="006E0264">
        <w:rPr>
          <w:spacing w:val="6"/>
          <w:lang w:eastAsia="zh-TW"/>
        </w:rPr>
        <w:t>太少了</w:t>
      </w:r>
      <w:r w:rsidR="00CE401B" w:rsidRPr="006E0264">
        <w:rPr>
          <w:rFonts w:eastAsia="SimSun"/>
          <w:spacing w:val="6"/>
          <w:lang w:eastAsia="zh-TW"/>
        </w:rPr>
        <w:t>。</w:t>
      </w:r>
      <w:r w:rsidR="00D261C6" w:rsidRPr="006E0264">
        <w:rPr>
          <w:spacing w:val="6"/>
          <w:lang w:eastAsia="zh-TW"/>
        </w:rPr>
        <w:t>正如路加福音</w:t>
      </w:r>
      <w:r w:rsidR="002B0567" w:rsidRPr="006E0264">
        <w:rPr>
          <w:spacing w:val="6"/>
        </w:rPr>
        <w:t>十</w:t>
      </w:r>
      <w:r w:rsidR="00D261C6" w:rsidRPr="006E0264">
        <w:rPr>
          <w:spacing w:val="6"/>
          <w:lang w:eastAsia="zh-TW"/>
        </w:rPr>
        <w:t>2</w:t>
      </w:r>
      <w:r w:rsidR="00D261C6" w:rsidRPr="006E0264">
        <w:rPr>
          <w:spacing w:val="6"/>
          <w:lang w:eastAsia="zh-TW"/>
        </w:rPr>
        <w:t>所載：</w:t>
      </w:r>
      <w:r w:rsidR="003C41F6" w:rsidRPr="006E0264">
        <w:rPr>
          <w:spacing w:val="6"/>
          <w:lang w:eastAsia="zh-TW"/>
        </w:rPr>
        <w:t>「要收的莊稼多，做工的人少」</w:t>
      </w:r>
      <w:r w:rsidR="00D261C6" w:rsidRPr="006E0264">
        <w:rPr>
          <w:spacing w:val="6"/>
          <w:lang w:eastAsia="zh-TW"/>
        </w:rPr>
        <w:t xml:space="preserve"> </w:t>
      </w:r>
      <w:r w:rsidR="00962DF2" w:rsidRPr="006E0264">
        <w:rPr>
          <w:spacing w:val="6"/>
        </w:rPr>
        <w:t>。</w:t>
      </w:r>
      <w:r w:rsidR="00962DF2" w:rsidRPr="006E0264">
        <w:rPr>
          <w:spacing w:val="6"/>
          <w:lang w:eastAsia="zh-TW"/>
        </w:rPr>
        <w:t>因</w:t>
      </w:r>
      <w:r w:rsidR="00CE401B" w:rsidRPr="006E0264">
        <w:rPr>
          <w:rFonts w:eastAsia="SimSun"/>
          <w:spacing w:val="6"/>
          <w:lang w:eastAsia="zh-TW"/>
        </w:rPr>
        <w:t>此</w:t>
      </w:r>
      <w:r w:rsidR="00962DF2" w:rsidRPr="006E0264">
        <w:rPr>
          <w:spacing w:val="6"/>
          <w:lang w:eastAsia="zh-TW"/>
        </w:rPr>
        <w:t>，</w:t>
      </w:r>
      <w:r w:rsidR="00DC4F8A" w:rsidRPr="006E0264">
        <w:rPr>
          <w:spacing w:val="6"/>
          <w:lang w:eastAsia="zh-TW"/>
        </w:rPr>
        <w:t>筆者認</w:t>
      </w:r>
      <w:r w:rsidR="00EA23CE" w:rsidRPr="006E0264">
        <w:rPr>
          <w:spacing w:val="6"/>
          <w:lang w:eastAsia="zh-TW"/>
        </w:rPr>
        <w:t>爲</w:t>
      </w:r>
      <w:r w:rsidR="00CE401B" w:rsidRPr="006E0264">
        <w:rPr>
          <w:spacing w:val="6"/>
          <w:lang w:eastAsia="zh-TW"/>
        </w:rPr>
        <w:t>宣教團隊</w:t>
      </w:r>
      <w:r w:rsidR="00CE401B" w:rsidRPr="006E0264">
        <w:rPr>
          <w:rFonts w:eastAsia="SimSun"/>
          <w:spacing w:val="6"/>
          <w:lang w:eastAsia="zh-TW"/>
        </w:rPr>
        <w:t>在策略上</w:t>
      </w:r>
      <w:r w:rsidR="00CE401B" w:rsidRPr="006E0264">
        <w:rPr>
          <w:spacing w:val="6"/>
          <w:lang w:eastAsia="zh-TW"/>
        </w:rPr>
        <w:t>應該與當地教會有「分工」，由於中國教會近年的快速發展，在本地傳福音、建立教會方面會較有優勢；宣教團隊相對在神學訓練、信徒培訓、宣教經驗、對外聯繫方面更有經驗，可以扮演「超級聯繫人」的角色，幫助中國教會在一些進階範疇提升質素，走向國際水平。</w:t>
      </w:r>
      <w:r w:rsidR="00CE401B" w:rsidRPr="006E0264">
        <w:rPr>
          <w:rFonts w:eastAsia="SimSun"/>
          <w:spacing w:val="6"/>
          <w:lang w:eastAsia="zh-CN"/>
        </w:rPr>
        <w:t>宣教士亦</w:t>
      </w:r>
      <w:r w:rsidR="00EA23CE" w:rsidRPr="006E0264">
        <w:rPr>
          <w:spacing w:val="6"/>
          <w:lang w:eastAsia="zh-TW"/>
        </w:rPr>
        <w:t>應該策略</w:t>
      </w:r>
      <w:r w:rsidR="00962DF2" w:rsidRPr="006E0264">
        <w:rPr>
          <w:spacing w:val="6"/>
          <w:lang w:eastAsia="zh-TW"/>
        </w:rPr>
        <w:t>上</w:t>
      </w:r>
      <w:r w:rsidR="00EA23CE" w:rsidRPr="006E0264">
        <w:rPr>
          <w:spacing w:val="6"/>
          <w:lang w:eastAsia="zh-TW"/>
        </w:rPr>
        <w:t>著重</w:t>
      </w:r>
      <w:r w:rsidR="003C41F6" w:rsidRPr="006E0264">
        <w:rPr>
          <w:spacing w:val="6"/>
          <w:lang w:eastAsia="zh-TW"/>
        </w:rPr>
        <w:t>宣教</w:t>
      </w:r>
      <w:r w:rsidR="009557E6" w:rsidRPr="006E0264">
        <w:rPr>
          <w:spacing w:val="6"/>
          <w:lang w:eastAsia="zh-TW"/>
        </w:rPr>
        <w:t>能力的</w:t>
      </w:r>
      <w:r w:rsidR="00234DED" w:rsidRPr="006E0264">
        <w:rPr>
          <w:spacing w:val="6"/>
          <w:lang w:eastAsia="zh-TW"/>
        </w:rPr>
        <w:t>營</w:t>
      </w:r>
      <w:r w:rsidR="009557E6" w:rsidRPr="006E0264">
        <w:rPr>
          <w:spacing w:val="6"/>
          <w:lang w:eastAsia="zh-TW"/>
        </w:rPr>
        <w:t>造（</w:t>
      </w:r>
      <w:r w:rsidR="009557E6" w:rsidRPr="006E0264">
        <w:rPr>
          <w:spacing w:val="6"/>
          <w:lang w:eastAsia="zh-TW"/>
        </w:rPr>
        <w:t>capacity building</w:t>
      </w:r>
      <w:r w:rsidR="009557E6" w:rsidRPr="006E0264">
        <w:rPr>
          <w:spacing w:val="6"/>
          <w:lang w:eastAsia="zh-TW"/>
        </w:rPr>
        <w:t>）</w:t>
      </w:r>
      <w:r w:rsidR="00EA23CE" w:rsidRPr="006E0264">
        <w:rPr>
          <w:spacing w:val="6"/>
          <w:lang w:eastAsia="zh-TW"/>
        </w:rPr>
        <w:t>和隊工的建立</w:t>
      </w:r>
      <w:r w:rsidR="009557E6" w:rsidRPr="006E0264">
        <w:rPr>
          <w:spacing w:val="6"/>
          <w:lang w:eastAsia="zh-TW"/>
        </w:rPr>
        <w:t>，可以分三方面。第一：</w:t>
      </w:r>
      <w:r w:rsidR="00857064" w:rsidRPr="006E0264">
        <w:rPr>
          <w:spacing w:val="6"/>
          <w:lang w:eastAsia="zh-TW"/>
        </w:rPr>
        <w:t>善用宣教團隊的其他資源（如下文所述的「織帳棚者」、短期宣教、海外華人教會等）來配合宣教事工的發展；</w:t>
      </w:r>
      <w:r w:rsidR="00962DF2" w:rsidRPr="006E0264">
        <w:rPr>
          <w:spacing w:val="6"/>
          <w:lang w:eastAsia="zh-TW"/>
        </w:rPr>
        <w:t>第二：透過與差派教會</w:t>
      </w:r>
      <w:r w:rsidR="00962DF2" w:rsidRPr="006E0264">
        <w:rPr>
          <w:spacing w:val="6"/>
          <w:lang w:eastAsia="zh-TW"/>
        </w:rPr>
        <w:t>/</w:t>
      </w:r>
      <w:r w:rsidR="00962DF2" w:rsidRPr="006E0264">
        <w:rPr>
          <w:spacing w:val="6"/>
          <w:lang w:eastAsia="zh-TW"/>
        </w:rPr>
        <w:t>宣教機構的聯絡，利用其他宣教事工所提供的前方支援</w:t>
      </w:r>
      <w:r w:rsidR="00BA13BA" w:rsidRPr="006E0264">
        <w:rPr>
          <w:spacing w:val="6"/>
          <w:lang w:eastAsia="zh-TW"/>
        </w:rPr>
        <w:t>（如下文</w:t>
      </w:r>
      <w:r w:rsidR="00BA13BA" w:rsidRPr="006E0264">
        <w:rPr>
          <w:spacing w:val="6"/>
          <w:lang w:eastAsia="zh-TW"/>
        </w:rPr>
        <w:t>ii</w:t>
      </w:r>
      <w:r w:rsidR="00BA13BA" w:rsidRPr="006E0264">
        <w:rPr>
          <w:spacing w:val="6"/>
          <w:lang w:eastAsia="zh-TW"/>
        </w:rPr>
        <w:t>所述</w:t>
      </w:r>
      <w:r w:rsidR="00BA13BA" w:rsidRPr="006E0264">
        <w:rPr>
          <w:spacing w:val="6"/>
          <w:lang w:eastAsia="zh-TW"/>
        </w:rPr>
        <w:t>)</w:t>
      </w:r>
      <w:r w:rsidR="00962DF2" w:rsidRPr="006E0264">
        <w:rPr>
          <w:spacing w:val="6"/>
          <w:lang w:eastAsia="zh-TW"/>
        </w:rPr>
        <w:t>，以擴大</w:t>
      </w:r>
      <w:r w:rsidR="00962DF2" w:rsidRPr="006E0264">
        <w:rPr>
          <w:spacing w:val="6"/>
          <w:lang w:eastAsia="zh-TW"/>
        </w:rPr>
        <w:lastRenderedPageBreak/>
        <w:t>整體宣教力量。第三</w:t>
      </w:r>
      <w:r w:rsidR="00857064" w:rsidRPr="006E0264">
        <w:rPr>
          <w:spacing w:val="6"/>
          <w:lang w:eastAsia="zh-TW"/>
        </w:rPr>
        <w:t>：</w:t>
      </w:r>
      <w:r w:rsidR="00EA23CE" w:rsidRPr="006E0264">
        <w:rPr>
          <w:spacing w:val="6"/>
          <w:lang w:eastAsia="zh-TW"/>
        </w:rPr>
        <w:t>在可行的情況下，盡量開拓與當地教會的聯係</w:t>
      </w:r>
      <w:r w:rsidR="00DC4F8A" w:rsidRPr="006E0264">
        <w:rPr>
          <w:spacing w:val="6"/>
          <w:lang w:eastAsia="zh-TW"/>
        </w:rPr>
        <w:t>，</w:t>
      </w:r>
      <w:r w:rsidR="00EA23CE" w:rsidRPr="006E0264">
        <w:rPr>
          <w:spacing w:val="6"/>
          <w:lang w:eastAsia="zh-TW"/>
        </w:rPr>
        <w:t>建立互信，甚至共同開展事工的合作，</w:t>
      </w:r>
      <w:r w:rsidR="00DC4F8A" w:rsidRPr="006E0264">
        <w:rPr>
          <w:spacing w:val="6"/>
          <w:lang w:eastAsia="zh-TW"/>
        </w:rPr>
        <w:t>目標是提升内地教會</w:t>
      </w:r>
      <w:r w:rsidR="00EA23CE" w:rsidRPr="006E0264">
        <w:rPr>
          <w:spacing w:val="6"/>
          <w:lang w:eastAsia="zh-TW"/>
        </w:rPr>
        <w:t>和信徒</w:t>
      </w:r>
      <w:r w:rsidR="00DC4F8A" w:rsidRPr="006E0264">
        <w:rPr>
          <w:spacing w:val="6"/>
          <w:lang w:eastAsia="zh-TW"/>
        </w:rPr>
        <w:t>的能力。</w:t>
      </w:r>
    </w:p>
    <w:p w:rsidR="0079106D" w:rsidRPr="006E0264" w:rsidRDefault="0079106D" w:rsidP="003C41F6">
      <w:pPr>
        <w:spacing w:line="360" w:lineRule="auto"/>
        <w:ind w:firstLineChars="200" w:firstLine="492"/>
        <w:rPr>
          <w:spacing w:val="6"/>
        </w:rPr>
      </w:pPr>
    </w:p>
    <w:p w:rsidR="00BC6C49" w:rsidRPr="006E0264" w:rsidRDefault="003C4A1D" w:rsidP="008C2B68">
      <w:pPr>
        <w:spacing w:line="360" w:lineRule="auto"/>
        <w:ind w:leftChars="590" w:left="1416" w:firstLineChars="13" w:firstLine="32"/>
        <w:jc w:val="both"/>
        <w:rPr>
          <w:spacing w:val="6"/>
          <w:lang w:eastAsia="zh-TW"/>
        </w:rPr>
      </w:pPr>
      <w:r w:rsidRPr="006E0264">
        <w:rPr>
          <w:spacing w:val="6"/>
          <w:lang w:eastAsia="zh-TW"/>
        </w:rPr>
        <w:t>第二，</w:t>
      </w:r>
      <w:r w:rsidR="00DC4F8A" w:rsidRPr="006E0264">
        <w:rPr>
          <w:spacing w:val="6"/>
          <w:lang w:eastAsia="zh-TW"/>
        </w:rPr>
        <w:t>宣教團隊另外一個資源為</w:t>
      </w:r>
      <w:r w:rsidR="0023178C" w:rsidRPr="006E0264">
        <w:rPr>
          <w:spacing w:val="6"/>
        </w:rPr>
        <w:t>「織帳棚</w:t>
      </w:r>
      <w:r w:rsidR="0023178C" w:rsidRPr="006E0264">
        <w:rPr>
          <w:spacing w:val="6"/>
          <w:lang w:eastAsia="zh-TW"/>
        </w:rPr>
        <w:t>者</w:t>
      </w:r>
      <w:r w:rsidR="0023178C" w:rsidRPr="006E0264">
        <w:rPr>
          <w:spacing w:val="6"/>
        </w:rPr>
        <w:t>」</w:t>
      </w:r>
      <w:r w:rsidR="00D82848" w:rsidRPr="006E0264">
        <w:rPr>
          <w:spacing w:val="6"/>
          <w:lang w:eastAsia="zh-TW"/>
        </w:rPr>
        <w:t>（或稱「帶職事奉」</w:t>
      </w:r>
      <w:r w:rsidR="00DC4F8A" w:rsidRPr="006E0264">
        <w:rPr>
          <w:spacing w:val="6"/>
          <w:lang w:eastAsia="zh-TW"/>
        </w:rPr>
        <w:t>）。「織帳棚者」與</w:t>
      </w:r>
      <w:r w:rsidR="0023178C" w:rsidRPr="006E0264">
        <w:rPr>
          <w:spacing w:val="6"/>
          <w:lang w:eastAsia="zh-TW"/>
        </w:rPr>
        <w:t>「</w:t>
      </w:r>
      <w:r w:rsidR="003C41F6" w:rsidRPr="006E0264">
        <w:rPr>
          <w:spacing w:val="6"/>
          <w:lang w:eastAsia="zh-TW"/>
        </w:rPr>
        <w:t>帶職</w:t>
      </w:r>
      <w:r w:rsidR="0023178C" w:rsidRPr="006E0264">
        <w:rPr>
          <w:spacing w:val="6"/>
          <w:lang w:eastAsia="zh-TW"/>
        </w:rPr>
        <w:t>宣教士」</w:t>
      </w:r>
      <w:r w:rsidR="00DC4F8A" w:rsidRPr="006E0264">
        <w:rPr>
          <w:spacing w:val="6"/>
          <w:lang w:eastAsia="zh-TW"/>
        </w:rPr>
        <w:t>的分別在於前者不是宣教士，雖然他們可能在從事類似宣教士的角色。</w:t>
      </w:r>
      <w:r w:rsidR="0023178C" w:rsidRPr="006E0264">
        <w:rPr>
          <w:spacing w:val="6"/>
          <w:lang w:eastAsia="zh-TW"/>
        </w:rPr>
        <w:t>「織帳棚者」</w:t>
      </w:r>
      <w:r w:rsidR="0079106D" w:rsidRPr="006E0264">
        <w:rPr>
          <w:spacing w:val="6"/>
          <w:lang w:eastAsia="zh-TW"/>
        </w:rPr>
        <w:t>沒有蒙神的呼召作全職事奉，但他們有大使命的負擔，在生活中和工作中見證神和傳揚福音；他們沒有受宣教組織或教會的差派；他們也不</w:t>
      </w:r>
      <w:r w:rsidR="00D214D8" w:rsidRPr="006E0264">
        <w:rPr>
          <w:spacing w:val="6"/>
          <w:lang w:eastAsia="zh-TW"/>
        </w:rPr>
        <w:t>接</w:t>
      </w:r>
      <w:r w:rsidR="0079106D" w:rsidRPr="006E0264">
        <w:rPr>
          <w:spacing w:val="6"/>
          <w:lang w:eastAsia="zh-TW"/>
        </w:rPr>
        <w:t>受任何資助。</w:t>
      </w:r>
      <w:r w:rsidR="001C401B" w:rsidRPr="006E0264">
        <w:rPr>
          <w:spacing w:val="6"/>
          <w:lang w:eastAsia="zh-TW"/>
        </w:rPr>
        <w:t>在使徒行傳</w:t>
      </w:r>
      <w:r w:rsidR="001C401B" w:rsidRPr="006E0264">
        <w:rPr>
          <w:spacing w:val="6"/>
          <w:lang w:eastAsia="zh-TW"/>
        </w:rPr>
        <w:t>18:3</w:t>
      </w:r>
      <w:r w:rsidR="001C401B" w:rsidRPr="006E0264">
        <w:rPr>
          <w:spacing w:val="6"/>
          <w:lang w:eastAsia="zh-TW"/>
        </w:rPr>
        <w:t>，保羅以織帳棚維生，他是「織帳棚式宣教士」，另有百基拉、阿居拉夫婦也是織帳棚的。保羅初到哥林多時就和他們同住同工，他們後來也陪保羅去以弗所，並在以弗所教導亞波羅。</w:t>
      </w:r>
      <w:r w:rsidR="003C41F6" w:rsidRPr="006E0264">
        <w:rPr>
          <w:spacing w:val="6"/>
          <w:lang w:eastAsia="zh-TW"/>
        </w:rPr>
        <w:t>他們在以弗所</w:t>
      </w:r>
      <w:r w:rsidR="007F3BB4" w:rsidRPr="006E0264">
        <w:rPr>
          <w:spacing w:val="6"/>
          <w:lang w:eastAsia="zh-TW"/>
        </w:rPr>
        <w:t>及羅馬的家，都</w:t>
      </w:r>
      <w:r w:rsidR="001C401B" w:rsidRPr="006E0264">
        <w:rPr>
          <w:spacing w:val="6"/>
          <w:lang w:eastAsia="zh-TW"/>
        </w:rPr>
        <w:t>成為教會聚集的地方（</w:t>
      </w:r>
      <w:r w:rsidR="007F3BB4" w:rsidRPr="006E0264">
        <w:rPr>
          <w:spacing w:val="6"/>
          <w:lang w:eastAsia="zh-TW"/>
        </w:rPr>
        <w:t>林前</w:t>
      </w:r>
      <w:r w:rsidR="003B4A11" w:rsidRPr="006E0264">
        <w:rPr>
          <w:spacing w:val="6"/>
        </w:rPr>
        <w:t>十六</w:t>
      </w:r>
      <w:r w:rsidR="007F3BB4" w:rsidRPr="006E0264">
        <w:rPr>
          <w:spacing w:val="6"/>
          <w:lang w:eastAsia="zh-TW"/>
        </w:rPr>
        <w:t>19</w:t>
      </w:r>
      <w:r w:rsidR="007F3BB4" w:rsidRPr="006E0264">
        <w:rPr>
          <w:spacing w:val="6"/>
          <w:lang w:eastAsia="zh-TW"/>
        </w:rPr>
        <w:t>，</w:t>
      </w:r>
      <w:r w:rsidR="001C401B" w:rsidRPr="006E0264">
        <w:rPr>
          <w:spacing w:val="6"/>
          <w:lang w:eastAsia="zh-TW"/>
        </w:rPr>
        <w:t>羅</w:t>
      </w:r>
      <w:r w:rsidR="003B4A11" w:rsidRPr="006E0264">
        <w:rPr>
          <w:spacing w:val="6"/>
        </w:rPr>
        <w:t>十六</w:t>
      </w:r>
      <w:r w:rsidR="001C401B" w:rsidRPr="006E0264">
        <w:rPr>
          <w:spacing w:val="6"/>
          <w:lang w:eastAsia="zh-TW"/>
        </w:rPr>
        <w:t>3-5</w:t>
      </w:r>
      <w:r w:rsidR="001C401B" w:rsidRPr="006E0264">
        <w:rPr>
          <w:spacing w:val="6"/>
          <w:lang w:eastAsia="zh-TW"/>
        </w:rPr>
        <w:t>）</w:t>
      </w:r>
      <w:r w:rsidR="007F3BB4" w:rsidRPr="006E0264">
        <w:rPr>
          <w:spacing w:val="6"/>
          <w:lang w:eastAsia="zh-TW"/>
        </w:rPr>
        <w:t>。百基拉、阿居拉夫婦便是「織帳棚者」</w:t>
      </w:r>
      <w:r w:rsidR="005669C3" w:rsidRPr="006E0264">
        <w:rPr>
          <w:spacing w:val="6"/>
          <w:lang w:eastAsia="zh-TW"/>
        </w:rPr>
        <w:t>的表表者，他們與保</w:t>
      </w:r>
      <w:r w:rsidR="007F3BB4" w:rsidRPr="006E0264">
        <w:rPr>
          <w:spacing w:val="6"/>
          <w:lang w:eastAsia="zh-TW"/>
        </w:rPr>
        <w:t>羅的同工更是「織帳棚者」與「</w:t>
      </w:r>
      <w:r w:rsidR="003C41F6" w:rsidRPr="006E0264">
        <w:rPr>
          <w:spacing w:val="6"/>
          <w:lang w:eastAsia="zh-TW"/>
        </w:rPr>
        <w:t>帶職</w:t>
      </w:r>
      <w:r w:rsidR="007F3BB4" w:rsidRPr="006E0264">
        <w:rPr>
          <w:spacing w:val="6"/>
          <w:lang w:eastAsia="zh-TW"/>
        </w:rPr>
        <w:t>宣教士」同工的好模式。</w:t>
      </w:r>
      <w:r w:rsidR="005669C3" w:rsidRPr="006E0264">
        <w:rPr>
          <w:spacing w:val="6"/>
          <w:lang w:eastAsia="zh-TW"/>
        </w:rPr>
        <w:t>他們的帶職服事，不僅帶給保羅不少鼓勵與關懷</w:t>
      </w:r>
      <w:r w:rsidR="00DF140C" w:rsidRPr="006E0264">
        <w:rPr>
          <w:spacing w:val="6"/>
          <w:lang w:eastAsia="zh-TW"/>
        </w:rPr>
        <w:t>，同工又同行，對亞波羅的影響更是深遠，在哥林多、以弗所、羅馬，都成為別人的祝福。今天在中國我們需要更多的百基拉、亞居拉夫婦，在他們生活和</w:t>
      </w:r>
      <w:r w:rsidR="000855BF" w:rsidRPr="006E0264">
        <w:rPr>
          <w:spacing w:val="6"/>
          <w:lang w:eastAsia="zh-TW"/>
        </w:rPr>
        <w:t>工作中與宣教士同工。</w:t>
      </w:r>
      <w:r w:rsidR="0079106D" w:rsidRPr="006E0264">
        <w:rPr>
          <w:spacing w:val="6"/>
          <w:lang w:eastAsia="zh-TW"/>
        </w:rPr>
        <w:t>「織帳棚者」的數目多很多，他們接觸的人事網路也</w:t>
      </w:r>
      <w:r w:rsidR="00A82131" w:rsidRPr="006E0264">
        <w:rPr>
          <w:rFonts w:eastAsia="SimSun"/>
          <w:spacing w:val="6"/>
          <w:lang w:eastAsia="zh-CN"/>
        </w:rPr>
        <w:t>可能</w:t>
      </w:r>
      <w:r w:rsidR="0079106D" w:rsidRPr="006E0264">
        <w:rPr>
          <w:spacing w:val="6"/>
          <w:lang w:eastAsia="zh-TW"/>
        </w:rPr>
        <w:t>比宣教士廣，基本上在各界別、各行業都有「織帳棚者」。雖然沒有準確的數據，但一般相信</w:t>
      </w:r>
      <w:r w:rsidR="000855BF" w:rsidRPr="006E0264">
        <w:rPr>
          <w:spacing w:val="6"/>
          <w:lang w:eastAsia="zh-TW"/>
        </w:rPr>
        <w:t>起碼</w:t>
      </w:r>
      <w:r w:rsidR="0079106D" w:rsidRPr="006E0264">
        <w:rPr>
          <w:spacing w:val="6"/>
          <w:lang w:eastAsia="zh-TW"/>
        </w:rPr>
        <w:t>有</w:t>
      </w:r>
      <w:r w:rsidR="0079106D" w:rsidRPr="006E0264">
        <w:rPr>
          <w:spacing w:val="6"/>
          <w:lang w:eastAsia="zh-TW"/>
        </w:rPr>
        <w:t>40</w:t>
      </w:r>
      <w:r w:rsidR="0079106D" w:rsidRPr="006E0264">
        <w:rPr>
          <w:spacing w:val="6"/>
          <w:lang w:eastAsia="zh-TW"/>
        </w:rPr>
        <w:t>至</w:t>
      </w:r>
      <w:r w:rsidR="0079106D" w:rsidRPr="006E0264">
        <w:rPr>
          <w:spacing w:val="6"/>
          <w:lang w:eastAsia="zh-TW"/>
        </w:rPr>
        <w:t>60</w:t>
      </w:r>
      <w:r w:rsidR="0079106D" w:rsidRPr="006E0264">
        <w:rPr>
          <w:spacing w:val="6"/>
          <w:lang w:eastAsia="zh-TW"/>
        </w:rPr>
        <w:t>萬香港人在國内工作或居住，若當中有</w:t>
      </w:r>
      <w:r w:rsidR="00AD78A9" w:rsidRPr="006E0264">
        <w:rPr>
          <w:spacing w:val="6"/>
          <w:lang w:eastAsia="zh-TW"/>
        </w:rPr>
        <w:t>5</w:t>
      </w:r>
      <w:r w:rsidR="005F2F4D" w:rsidRPr="006E0264">
        <w:rPr>
          <w:spacing w:val="6"/>
          <w:lang w:eastAsia="zh-TW"/>
        </w:rPr>
        <w:t>％</w:t>
      </w:r>
      <w:r w:rsidR="0079106D" w:rsidRPr="006E0264">
        <w:rPr>
          <w:spacing w:val="6"/>
          <w:lang w:eastAsia="zh-TW"/>
        </w:rPr>
        <w:t>為</w:t>
      </w:r>
      <w:r w:rsidR="00CC6AB2" w:rsidRPr="006E0264">
        <w:rPr>
          <w:spacing w:val="6"/>
          <w:lang w:eastAsia="zh-TW"/>
        </w:rPr>
        <w:t>有使命感</w:t>
      </w:r>
      <w:r w:rsidR="00AD78A9" w:rsidRPr="006E0264">
        <w:rPr>
          <w:spacing w:val="6"/>
          <w:lang w:eastAsia="zh-TW"/>
        </w:rPr>
        <w:t>的</w:t>
      </w:r>
      <w:r w:rsidR="0079106D" w:rsidRPr="006E0264">
        <w:rPr>
          <w:spacing w:val="6"/>
          <w:lang w:eastAsia="zh-TW"/>
        </w:rPr>
        <w:t>基督徒，便有</w:t>
      </w:r>
      <w:r w:rsidR="0079106D" w:rsidRPr="006E0264">
        <w:rPr>
          <w:spacing w:val="6"/>
          <w:lang w:eastAsia="zh-TW"/>
        </w:rPr>
        <w:t>2</w:t>
      </w:r>
      <w:r w:rsidR="0079106D" w:rsidRPr="006E0264">
        <w:rPr>
          <w:spacing w:val="6"/>
          <w:lang w:eastAsia="zh-TW"/>
        </w:rPr>
        <w:t>至</w:t>
      </w:r>
      <w:r w:rsidR="0079106D" w:rsidRPr="006E0264">
        <w:rPr>
          <w:spacing w:val="6"/>
          <w:lang w:eastAsia="zh-TW"/>
        </w:rPr>
        <w:t>3</w:t>
      </w:r>
      <w:r w:rsidR="0079106D" w:rsidRPr="006E0264">
        <w:rPr>
          <w:spacing w:val="6"/>
          <w:lang w:eastAsia="zh-TW"/>
        </w:rPr>
        <w:t>萬人可以參與</w:t>
      </w:r>
      <w:r w:rsidR="0023178C" w:rsidRPr="006E0264">
        <w:rPr>
          <w:spacing w:val="6"/>
          <w:lang w:eastAsia="zh-TW"/>
        </w:rPr>
        <w:t>半職／工餘的宣教</w:t>
      </w:r>
      <w:r w:rsidR="0079106D" w:rsidRPr="006E0264">
        <w:rPr>
          <w:spacing w:val="6"/>
          <w:lang w:eastAsia="zh-TW"/>
        </w:rPr>
        <w:t>工作。</w:t>
      </w:r>
      <w:r w:rsidR="0023178C" w:rsidRPr="006E0264">
        <w:rPr>
          <w:spacing w:val="6"/>
          <w:lang w:eastAsia="zh-TW"/>
        </w:rPr>
        <w:t>而且，這一批人很多在中國已經長久工作甚至定居，他們在</w:t>
      </w:r>
      <w:r w:rsidR="00637131" w:rsidRPr="006E0264">
        <w:rPr>
          <w:spacing w:val="6"/>
          <w:lang w:eastAsia="zh-TW"/>
        </w:rPr>
        <w:t>工作上到訪不同省份、城市，往往對不同地區的教會和信徒有基本了解和接觸</w:t>
      </w:r>
      <w:r w:rsidR="00CC6AB2" w:rsidRPr="006E0264">
        <w:rPr>
          <w:spacing w:val="6"/>
          <w:lang w:eastAsia="zh-TW"/>
        </w:rPr>
        <w:t>。</w:t>
      </w:r>
      <w:r w:rsidR="001813C6" w:rsidRPr="006E0264">
        <w:rPr>
          <w:spacing w:val="6"/>
          <w:lang w:eastAsia="zh-TW"/>
        </w:rPr>
        <w:t>也鑒於他們非宣教士，作工起來</w:t>
      </w:r>
      <w:r w:rsidR="00AD78A9" w:rsidRPr="006E0264">
        <w:rPr>
          <w:spacing w:val="6"/>
          <w:lang w:eastAsia="zh-TW"/>
        </w:rPr>
        <w:t>的包袱較輕</w:t>
      </w:r>
      <w:r w:rsidR="001813C6" w:rsidRPr="006E0264">
        <w:rPr>
          <w:spacing w:val="6"/>
          <w:lang w:eastAsia="zh-TW"/>
        </w:rPr>
        <w:t>。然而他們很多</w:t>
      </w:r>
      <w:r w:rsidR="00AD78A9" w:rsidRPr="006E0264">
        <w:rPr>
          <w:spacing w:val="6"/>
          <w:lang w:eastAsia="zh-TW"/>
        </w:rPr>
        <w:t>都未有接受專門宣教訓練，亦大部分沒有和宣教士／機構有聯係，作工</w:t>
      </w:r>
      <w:r w:rsidR="001813C6" w:rsidRPr="006E0264">
        <w:rPr>
          <w:spacing w:val="6"/>
          <w:lang w:eastAsia="zh-TW"/>
        </w:rPr>
        <w:t>為履行大使命，因此沒有配合宣教的策略考慮。</w:t>
      </w:r>
      <w:r w:rsidR="0079106D" w:rsidRPr="006E0264">
        <w:rPr>
          <w:spacing w:val="6"/>
          <w:lang w:eastAsia="zh-TW"/>
        </w:rPr>
        <w:t>只要有效地將他們組織起來，讓他們與宣教</w:t>
      </w:r>
      <w:r w:rsidR="0023178C" w:rsidRPr="006E0264">
        <w:rPr>
          <w:spacing w:val="6"/>
          <w:lang w:eastAsia="zh-TW"/>
        </w:rPr>
        <w:t>士／</w:t>
      </w:r>
      <w:r w:rsidR="001813C6" w:rsidRPr="006E0264">
        <w:rPr>
          <w:spacing w:val="6"/>
          <w:lang w:eastAsia="zh-TW"/>
        </w:rPr>
        <w:t>機構建立夥伴關係，</w:t>
      </w:r>
      <w:r w:rsidR="00BD7C73" w:rsidRPr="006E0264">
        <w:rPr>
          <w:spacing w:val="6"/>
          <w:lang w:eastAsia="zh-TW"/>
        </w:rPr>
        <w:t>定期</w:t>
      </w:r>
      <w:r w:rsidR="00CC6AB2" w:rsidRPr="006E0264">
        <w:rPr>
          <w:spacing w:val="6"/>
          <w:lang w:eastAsia="zh-TW"/>
        </w:rPr>
        <w:t>接收宣教士的工作信息，鼓勵他們在</w:t>
      </w:r>
      <w:r w:rsidR="00BD7C73" w:rsidRPr="006E0264">
        <w:rPr>
          <w:spacing w:val="6"/>
          <w:lang w:eastAsia="zh-TW"/>
        </w:rPr>
        <w:t>需要時作出支援。</w:t>
      </w:r>
      <w:r w:rsidR="001813C6" w:rsidRPr="006E0264">
        <w:rPr>
          <w:spacing w:val="6"/>
          <w:lang w:eastAsia="zh-TW"/>
        </w:rPr>
        <w:t>並與</w:t>
      </w:r>
      <w:r w:rsidR="0079106D" w:rsidRPr="006E0264">
        <w:rPr>
          <w:spacing w:val="6"/>
          <w:lang w:eastAsia="zh-TW"/>
        </w:rPr>
        <w:t>他們分享經驗和技</w:t>
      </w:r>
      <w:r w:rsidRPr="006E0264">
        <w:rPr>
          <w:spacing w:val="6"/>
          <w:lang w:eastAsia="zh-TW"/>
        </w:rPr>
        <w:t>巧，甚至提供所需的訓練，他們必能成爲一個宣教人才資源庫，</w:t>
      </w:r>
      <w:r w:rsidRPr="006E0264">
        <w:rPr>
          <w:spacing w:val="6"/>
          <w:lang w:eastAsia="zh-TW"/>
        </w:rPr>
        <w:lastRenderedPageBreak/>
        <w:t>大大</w:t>
      </w:r>
      <w:r w:rsidR="0079106D" w:rsidRPr="006E0264">
        <w:rPr>
          <w:spacing w:val="6"/>
          <w:lang w:eastAsia="zh-TW"/>
        </w:rPr>
        <w:t>支援當地</w:t>
      </w:r>
      <w:r w:rsidRPr="006E0264">
        <w:rPr>
          <w:spacing w:val="6"/>
          <w:lang w:eastAsia="zh-TW"/>
        </w:rPr>
        <w:t>前方</w:t>
      </w:r>
      <w:r w:rsidR="00BD7C73" w:rsidRPr="006E0264">
        <w:rPr>
          <w:spacing w:val="6"/>
          <w:lang w:eastAsia="zh-TW"/>
        </w:rPr>
        <w:t>宣教士的工作（如與内地教會</w:t>
      </w:r>
      <w:r w:rsidR="00A82131" w:rsidRPr="006E0264">
        <w:rPr>
          <w:spacing w:val="6"/>
          <w:lang w:eastAsia="zh-TW"/>
        </w:rPr>
        <w:t>／</w:t>
      </w:r>
      <w:r w:rsidR="00BD7C73" w:rsidRPr="006E0264">
        <w:rPr>
          <w:spacing w:val="6"/>
          <w:lang w:eastAsia="zh-TW"/>
        </w:rPr>
        <w:t>信徒的</w:t>
      </w:r>
      <w:r w:rsidR="0079106D" w:rsidRPr="006E0264">
        <w:rPr>
          <w:spacing w:val="6"/>
          <w:lang w:eastAsia="zh-TW"/>
        </w:rPr>
        <w:t>聯係</w:t>
      </w:r>
      <w:r w:rsidR="0023178C" w:rsidRPr="006E0264">
        <w:rPr>
          <w:spacing w:val="6"/>
          <w:lang w:eastAsia="zh-TW"/>
        </w:rPr>
        <w:t>，甚至教導、培訓</w:t>
      </w:r>
      <w:r w:rsidR="0079106D" w:rsidRPr="006E0264">
        <w:rPr>
          <w:spacing w:val="6"/>
          <w:lang w:eastAsia="zh-TW"/>
        </w:rPr>
        <w:t>的工作</w:t>
      </w:r>
      <w:r w:rsidR="00BD7C73" w:rsidRPr="006E0264">
        <w:rPr>
          <w:spacing w:val="6"/>
          <w:lang w:eastAsia="zh-TW"/>
        </w:rPr>
        <w:t>）</w:t>
      </w:r>
      <w:r w:rsidR="0079106D" w:rsidRPr="006E0264">
        <w:rPr>
          <w:spacing w:val="6"/>
          <w:lang w:eastAsia="zh-TW"/>
        </w:rPr>
        <w:t>。</w:t>
      </w:r>
      <w:r w:rsidRPr="006E0264">
        <w:rPr>
          <w:spacing w:val="6"/>
          <w:lang w:eastAsia="zh-TW"/>
        </w:rPr>
        <w:t>有些「織帳棚者」最終會加入宣教士的行列，或者退休後根據自己的網絡、關係、和才能作長時間的事奉。</w:t>
      </w:r>
      <w:r w:rsidR="00BC6C49" w:rsidRPr="006E0264">
        <w:rPr>
          <w:spacing w:val="6"/>
          <w:lang w:eastAsia="zh-TW"/>
        </w:rPr>
        <w:t>例子：</w:t>
      </w:r>
    </w:p>
    <w:p w:rsidR="00BC6C49" w:rsidRPr="006E0264" w:rsidRDefault="00BC6C49" w:rsidP="00BC6C49">
      <w:pPr>
        <w:numPr>
          <w:ilvl w:val="3"/>
          <w:numId w:val="6"/>
        </w:numPr>
        <w:spacing w:line="360" w:lineRule="auto"/>
        <w:rPr>
          <w:spacing w:val="6"/>
          <w:lang w:eastAsia="zh-TW"/>
        </w:rPr>
      </w:pPr>
      <w:r w:rsidRPr="006E0264">
        <w:rPr>
          <w:spacing w:val="6"/>
          <w:lang w:eastAsia="zh-TW"/>
        </w:rPr>
        <w:t>一對在上海工作的夫婦，開辦了一個海歸學生查經小組，關顧學生回國所踫到的問題，並同時與國外的海歸事工機構聯係，提供意見幫助</w:t>
      </w:r>
      <w:r w:rsidR="00CC6AB2" w:rsidRPr="006E0264">
        <w:rPr>
          <w:spacing w:val="6"/>
          <w:lang w:eastAsia="zh-TW"/>
        </w:rPr>
        <w:t>推動</w:t>
      </w:r>
      <w:r w:rsidRPr="006E0264">
        <w:rPr>
          <w:spacing w:val="6"/>
          <w:lang w:eastAsia="zh-TW"/>
        </w:rPr>
        <w:t>事工的拓展</w:t>
      </w:r>
    </w:p>
    <w:p w:rsidR="00BC6C49" w:rsidRPr="006E0264" w:rsidRDefault="00320926" w:rsidP="00BC6C49">
      <w:pPr>
        <w:numPr>
          <w:ilvl w:val="3"/>
          <w:numId w:val="6"/>
        </w:numPr>
        <w:spacing w:line="360" w:lineRule="auto"/>
        <w:rPr>
          <w:spacing w:val="6"/>
          <w:lang w:eastAsia="zh-TW"/>
        </w:rPr>
      </w:pPr>
      <w:r w:rsidRPr="006E0264">
        <w:rPr>
          <w:spacing w:val="6"/>
          <w:lang w:eastAsia="zh-TW"/>
        </w:rPr>
        <w:t>一位專業人士提早從工作中退下來，積極參與在社區内傳福音，並為香港的一個基督教事工擔任當地的聯絡人</w:t>
      </w:r>
    </w:p>
    <w:p w:rsidR="00CC6AB2" w:rsidRPr="006E0264" w:rsidRDefault="00CC6AB2" w:rsidP="00BC6C49">
      <w:pPr>
        <w:numPr>
          <w:ilvl w:val="3"/>
          <w:numId w:val="6"/>
        </w:numPr>
        <w:spacing w:line="360" w:lineRule="auto"/>
        <w:rPr>
          <w:spacing w:val="6"/>
          <w:lang w:eastAsia="zh-TW"/>
        </w:rPr>
      </w:pPr>
      <w:r w:rsidRPr="006E0264">
        <w:rPr>
          <w:spacing w:val="6"/>
          <w:lang w:eastAsia="zh-TW"/>
        </w:rPr>
        <w:t>一家由基督徒成立的語言學校，在全國不同城市設立分校，雖然不能直接傳福音，但卻為宣教事工作橋樑，與當地教會作聯繫</w:t>
      </w:r>
      <w:r w:rsidR="000855BF" w:rsidRPr="006E0264">
        <w:rPr>
          <w:spacing w:val="6"/>
          <w:lang w:eastAsia="zh-TW"/>
        </w:rPr>
        <w:t>，介紹海歸學生融入教會</w:t>
      </w:r>
    </w:p>
    <w:p w:rsidR="002A7AB6" w:rsidRPr="006E0264" w:rsidRDefault="002A7AB6" w:rsidP="0079106D">
      <w:pPr>
        <w:spacing w:line="360" w:lineRule="auto"/>
        <w:ind w:firstLineChars="200" w:firstLine="492"/>
        <w:rPr>
          <w:spacing w:val="6"/>
          <w:lang w:eastAsia="zh-TW"/>
        </w:rPr>
      </w:pPr>
    </w:p>
    <w:p w:rsidR="00AE6209" w:rsidRPr="006E0264" w:rsidRDefault="003C4A1D" w:rsidP="00093199">
      <w:pPr>
        <w:spacing w:line="360" w:lineRule="auto"/>
        <w:ind w:leftChars="590" w:left="1416" w:firstLineChars="13" w:firstLine="32"/>
        <w:rPr>
          <w:spacing w:val="6"/>
          <w:lang w:eastAsia="zh-TW"/>
        </w:rPr>
      </w:pPr>
      <w:r w:rsidRPr="006E0264">
        <w:rPr>
          <w:spacing w:val="6"/>
          <w:lang w:eastAsia="zh-TW"/>
        </w:rPr>
        <w:t>第三</w:t>
      </w:r>
      <w:r w:rsidR="002A7AB6" w:rsidRPr="006E0264">
        <w:rPr>
          <w:spacing w:val="6"/>
          <w:lang w:eastAsia="zh-TW"/>
        </w:rPr>
        <w:t>，</w:t>
      </w:r>
      <w:r w:rsidR="00D214D8" w:rsidRPr="006E0264">
        <w:rPr>
          <w:spacing w:val="6"/>
          <w:lang w:eastAsia="zh-TW"/>
        </w:rPr>
        <w:t>很多教會和宣教機構都有組織短期宣教隊伍去宣教工場，</w:t>
      </w:r>
      <w:r w:rsidR="002A7AB6" w:rsidRPr="006E0264">
        <w:rPr>
          <w:spacing w:val="6"/>
          <w:lang w:eastAsia="zh-TW"/>
        </w:rPr>
        <w:t>雖然只是一些短期的宣教工作，但隨著</w:t>
      </w:r>
      <w:r w:rsidR="0080316D" w:rsidRPr="006E0264">
        <w:rPr>
          <w:spacing w:val="6"/>
          <w:lang w:eastAsia="zh-TW"/>
        </w:rPr>
        <w:t>交通的發達，短宣的數目、對象、模式都比以前有很大的增長和變化</w:t>
      </w:r>
      <w:r w:rsidR="00D214D8" w:rsidRPr="006E0264">
        <w:rPr>
          <w:spacing w:val="6"/>
          <w:lang w:eastAsia="zh-TW"/>
        </w:rPr>
        <w:t>，因此這個資源如果能善用，也會</w:t>
      </w:r>
      <w:r w:rsidR="00CC6AB2" w:rsidRPr="006E0264">
        <w:rPr>
          <w:spacing w:val="6"/>
          <w:lang w:eastAsia="zh-TW"/>
        </w:rPr>
        <w:t>成</w:t>
      </w:r>
      <w:r w:rsidR="00D214D8" w:rsidRPr="006E0264">
        <w:rPr>
          <w:spacing w:val="6"/>
          <w:lang w:eastAsia="zh-TW"/>
        </w:rPr>
        <w:t>為</w:t>
      </w:r>
      <w:r w:rsidR="00CC6AB2" w:rsidRPr="006E0264">
        <w:rPr>
          <w:spacing w:val="6"/>
          <w:lang w:eastAsia="zh-TW"/>
        </w:rPr>
        <w:t>有效宣教力量</w:t>
      </w:r>
      <w:r w:rsidR="00645829" w:rsidRPr="006E0264">
        <w:rPr>
          <w:spacing w:val="6"/>
          <w:lang w:eastAsia="zh-TW"/>
        </w:rPr>
        <w:t>。但值得留意的是，過去大陸的教會已有一定程度的發展，</w:t>
      </w:r>
      <w:r w:rsidR="000855BF" w:rsidRPr="006E0264">
        <w:rPr>
          <w:spacing w:val="6"/>
          <w:lang w:eastAsia="zh-TW"/>
        </w:rPr>
        <w:t>資源都較以前豐富，</w:t>
      </w:r>
      <w:r w:rsidR="00645829" w:rsidRPr="006E0264">
        <w:rPr>
          <w:spacing w:val="6"/>
          <w:lang w:eastAsia="zh-TW"/>
        </w:rPr>
        <w:t>短宣工作也要作出適當的調整，以切合當地教會</w:t>
      </w:r>
      <w:r w:rsidR="000855BF" w:rsidRPr="006E0264">
        <w:rPr>
          <w:spacing w:val="6"/>
          <w:lang w:eastAsia="zh-TW"/>
        </w:rPr>
        <w:t>／社會</w:t>
      </w:r>
      <w:r w:rsidR="00645829" w:rsidRPr="006E0264">
        <w:rPr>
          <w:spacing w:val="6"/>
          <w:lang w:eastAsia="zh-TW"/>
        </w:rPr>
        <w:t>的需要</w:t>
      </w:r>
      <w:r w:rsidR="00BA13BA" w:rsidRPr="006E0264">
        <w:rPr>
          <w:spacing w:val="6"/>
          <w:lang w:eastAsia="zh-TW"/>
        </w:rPr>
        <w:t>，如過去一些低技術的扶貧工作可能不再受用</w:t>
      </w:r>
      <w:r w:rsidR="000855BF" w:rsidRPr="006E0264">
        <w:rPr>
          <w:spacing w:val="6"/>
          <w:lang w:eastAsia="zh-TW"/>
        </w:rPr>
        <w:t>，過去探訪學校並教導語言的服事，現在</w:t>
      </w:r>
      <w:r w:rsidR="00C64BF4" w:rsidRPr="006E0264">
        <w:rPr>
          <w:spacing w:val="6"/>
          <w:lang w:eastAsia="zh-TW"/>
        </w:rPr>
        <w:t>當地都有資源聘請語言老師</w:t>
      </w:r>
      <w:r w:rsidR="00BA13BA" w:rsidRPr="006E0264">
        <w:rPr>
          <w:spacing w:val="6"/>
          <w:lang w:eastAsia="zh-TW"/>
        </w:rPr>
        <w:t>。</w:t>
      </w:r>
      <w:r w:rsidR="00A82131" w:rsidRPr="006E0264">
        <w:rPr>
          <w:spacing w:val="6"/>
          <w:lang w:eastAsia="zh-TW"/>
        </w:rPr>
        <w:t>教會／選交組織應該利用短宣體</w:t>
      </w:r>
      <w:r w:rsidR="00C64BF4" w:rsidRPr="006E0264">
        <w:rPr>
          <w:spacing w:val="6"/>
          <w:lang w:eastAsia="zh-TW"/>
        </w:rPr>
        <w:t>驗</w:t>
      </w:r>
      <w:r w:rsidR="00A82131" w:rsidRPr="006E0264">
        <w:rPr>
          <w:spacing w:val="6"/>
          <w:lang w:eastAsia="zh-TW"/>
        </w:rPr>
        <w:t>去學習</w:t>
      </w:r>
      <w:r w:rsidR="00C64BF4" w:rsidRPr="006E0264">
        <w:rPr>
          <w:spacing w:val="6"/>
          <w:lang w:eastAsia="zh-TW"/>
        </w:rPr>
        <w:t>宣教工場，</w:t>
      </w:r>
      <w:r w:rsidR="00A82131" w:rsidRPr="006E0264">
        <w:rPr>
          <w:spacing w:val="6"/>
          <w:lang w:eastAsia="zh-TW"/>
        </w:rPr>
        <w:t>建立宣教組織</w:t>
      </w:r>
      <w:r w:rsidR="00C64BF4" w:rsidRPr="006E0264">
        <w:rPr>
          <w:spacing w:val="6"/>
          <w:lang w:eastAsia="zh-TW"/>
        </w:rPr>
        <w:t>、宣教士、教會</w:t>
      </w:r>
      <w:r w:rsidR="00A82131" w:rsidRPr="006E0264">
        <w:rPr>
          <w:spacing w:val="6"/>
          <w:lang w:eastAsia="zh-TW"/>
        </w:rPr>
        <w:t>之間的關係</w:t>
      </w:r>
      <w:r w:rsidR="00C64BF4" w:rsidRPr="006E0264">
        <w:rPr>
          <w:spacing w:val="6"/>
          <w:lang w:eastAsia="zh-TW"/>
        </w:rPr>
        <w:t>，</w:t>
      </w:r>
      <w:r w:rsidR="00A82131" w:rsidRPr="006E0264">
        <w:rPr>
          <w:spacing w:val="6"/>
          <w:lang w:eastAsia="zh-TW"/>
        </w:rPr>
        <w:t>及</w:t>
      </w:r>
      <w:r w:rsidR="00C64BF4" w:rsidRPr="006E0264">
        <w:rPr>
          <w:spacing w:val="6"/>
          <w:lang w:eastAsia="zh-TW"/>
        </w:rPr>
        <w:t>深入體會宣教士跨文化的生活與事工的實況。</w:t>
      </w:r>
      <w:r w:rsidR="00D214D8" w:rsidRPr="006E0264">
        <w:rPr>
          <w:spacing w:val="6"/>
          <w:lang w:eastAsia="zh-TW"/>
        </w:rPr>
        <w:t>如果有關短宣的經驗是有一個長遠的目標</w:t>
      </w:r>
      <w:r w:rsidR="00320926" w:rsidRPr="006E0264">
        <w:rPr>
          <w:spacing w:val="6"/>
          <w:lang w:eastAsia="zh-TW"/>
        </w:rPr>
        <w:t>，並且配合當地宣教士的策略</w:t>
      </w:r>
      <w:r w:rsidR="00BA13BA" w:rsidRPr="006E0264">
        <w:rPr>
          <w:spacing w:val="6"/>
          <w:lang w:eastAsia="zh-TW"/>
        </w:rPr>
        <w:t>和教會的需要</w:t>
      </w:r>
      <w:r w:rsidR="0080316D" w:rsidRPr="006E0264">
        <w:rPr>
          <w:spacing w:val="6"/>
          <w:lang w:eastAsia="zh-TW"/>
        </w:rPr>
        <w:t>，短宣隊伍也可以是很好的</w:t>
      </w:r>
      <w:r w:rsidR="00CC6AB2" w:rsidRPr="006E0264">
        <w:rPr>
          <w:spacing w:val="6"/>
          <w:lang w:eastAsia="zh-TW"/>
        </w:rPr>
        <w:t>配</w:t>
      </w:r>
      <w:r w:rsidR="00BA13BA" w:rsidRPr="006E0264">
        <w:rPr>
          <w:spacing w:val="6"/>
          <w:lang w:eastAsia="zh-TW"/>
        </w:rPr>
        <w:t>搭，更可</w:t>
      </w:r>
      <w:r w:rsidR="00D214D8" w:rsidRPr="006E0264">
        <w:rPr>
          <w:spacing w:val="6"/>
          <w:lang w:eastAsia="zh-TW"/>
        </w:rPr>
        <w:t>成爲培育宣教士的</w:t>
      </w:r>
      <w:r w:rsidR="004F2136" w:rsidRPr="006E0264">
        <w:rPr>
          <w:spacing w:val="6"/>
          <w:lang w:eastAsia="zh-TW"/>
        </w:rPr>
        <w:t>機會</w:t>
      </w:r>
      <w:r w:rsidR="00AE6209" w:rsidRPr="006E0264">
        <w:rPr>
          <w:spacing w:val="6"/>
          <w:lang w:eastAsia="zh-TW"/>
        </w:rPr>
        <w:t>。</w:t>
      </w:r>
      <w:r w:rsidR="00CC6AB2" w:rsidRPr="006E0264">
        <w:rPr>
          <w:spacing w:val="6"/>
          <w:lang w:eastAsia="zh-TW"/>
        </w:rPr>
        <w:t>例子：</w:t>
      </w:r>
    </w:p>
    <w:p w:rsidR="00CC6AB2" w:rsidRPr="006E0264" w:rsidRDefault="00CC6AB2" w:rsidP="00CC6AB2">
      <w:pPr>
        <w:spacing w:line="360" w:lineRule="auto"/>
        <w:ind w:firstLineChars="200" w:firstLine="492"/>
        <w:rPr>
          <w:spacing w:val="6"/>
          <w:lang w:eastAsia="zh-TW"/>
        </w:rPr>
      </w:pPr>
    </w:p>
    <w:p w:rsidR="00CC6AB2" w:rsidRPr="006E0264" w:rsidRDefault="00CC6AB2" w:rsidP="00CC6AB2">
      <w:pPr>
        <w:numPr>
          <w:ilvl w:val="0"/>
          <w:numId w:val="22"/>
        </w:numPr>
        <w:spacing w:line="360" w:lineRule="auto"/>
        <w:ind w:left="1806" w:hanging="388"/>
        <w:rPr>
          <w:spacing w:val="6"/>
          <w:lang w:eastAsia="zh-TW"/>
        </w:rPr>
      </w:pPr>
      <w:r w:rsidRPr="006E0264">
        <w:rPr>
          <w:spacing w:val="6"/>
          <w:lang w:eastAsia="zh-TW"/>
        </w:rPr>
        <w:t>香港一家教會的短宣隊每年在中秋節和春節去中東的國家短宣，探訪當地的中國民工，向他們傳福音，配合當地宣教士舉辦福音佈道會。每次出席的民工有二、三千人，信主的達到八、九成。</w:t>
      </w:r>
      <w:r w:rsidRPr="006E0264">
        <w:rPr>
          <w:spacing w:val="6"/>
          <w:lang w:eastAsia="zh-CN"/>
        </w:rPr>
        <w:t>有時也會連同加拿大的短宣隊伍一起同工</w:t>
      </w:r>
    </w:p>
    <w:p w:rsidR="00CC6AB2" w:rsidRPr="006E0264" w:rsidRDefault="00CC6AB2" w:rsidP="00CC6AB2">
      <w:pPr>
        <w:numPr>
          <w:ilvl w:val="0"/>
          <w:numId w:val="22"/>
        </w:numPr>
        <w:spacing w:line="360" w:lineRule="auto"/>
        <w:ind w:left="1806" w:hanging="388"/>
        <w:rPr>
          <w:spacing w:val="6"/>
          <w:lang w:eastAsia="zh-TW"/>
        </w:rPr>
      </w:pPr>
      <w:r w:rsidRPr="006E0264">
        <w:rPr>
          <w:spacing w:val="6"/>
          <w:lang w:eastAsia="zh-TW"/>
        </w:rPr>
        <w:lastRenderedPageBreak/>
        <w:t>香港一家教會的短宣隊每年到英國短宣，幫忙當地的宣教士為中國留學生做門徒訓練，</w:t>
      </w:r>
      <w:r w:rsidR="00D25C15" w:rsidRPr="006E0264">
        <w:rPr>
          <w:spacing w:val="6"/>
          <w:lang w:eastAsia="zh-TW"/>
        </w:rPr>
        <w:t>教導他們正確的聖經真理，</w:t>
      </w:r>
      <w:r w:rsidRPr="006E0264">
        <w:rPr>
          <w:spacing w:val="6"/>
          <w:lang w:eastAsia="zh-TW"/>
        </w:rPr>
        <w:t>後來當中牧者更</w:t>
      </w:r>
      <w:r w:rsidR="00D25C15" w:rsidRPr="006E0264">
        <w:rPr>
          <w:spacing w:val="6"/>
          <w:lang w:eastAsia="zh-TW"/>
        </w:rPr>
        <w:t>被差派到英國一個城市</w:t>
      </w:r>
      <w:r w:rsidRPr="006E0264">
        <w:rPr>
          <w:spacing w:val="6"/>
          <w:lang w:eastAsia="zh-TW"/>
        </w:rPr>
        <w:t>成爲長期宣教士</w:t>
      </w:r>
    </w:p>
    <w:p w:rsidR="00AE6209" w:rsidRPr="006E0264" w:rsidRDefault="00AE6209" w:rsidP="00CC6AB2">
      <w:pPr>
        <w:spacing w:line="360" w:lineRule="auto"/>
        <w:rPr>
          <w:spacing w:val="6"/>
          <w:lang w:eastAsia="zh-TW"/>
        </w:rPr>
      </w:pPr>
    </w:p>
    <w:p w:rsidR="00AE6209" w:rsidRPr="006E0264" w:rsidRDefault="003C4A1D" w:rsidP="004F2136">
      <w:pPr>
        <w:spacing w:line="360" w:lineRule="auto"/>
        <w:ind w:leftChars="590" w:left="1416" w:firstLineChars="13" w:firstLine="32"/>
        <w:rPr>
          <w:spacing w:val="6"/>
          <w:lang w:eastAsia="zh-TW"/>
        </w:rPr>
      </w:pPr>
      <w:r w:rsidRPr="006E0264">
        <w:rPr>
          <w:spacing w:val="6"/>
          <w:lang w:eastAsia="zh-TW"/>
        </w:rPr>
        <w:t>第四，若我們認同中國的宣教工場也包括在</w:t>
      </w:r>
      <w:r w:rsidR="00AE6209" w:rsidRPr="006E0264">
        <w:rPr>
          <w:spacing w:val="6"/>
          <w:lang w:eastAsia="zh-TW"/>
        </w:rPr>
        <w:t>海外</w:t>
      </w:r>
      <w:r w:rsidRPr="006E0264">
        <w:rPr>
          <w:spacing w:val="6"/>
          <w:lang w:eastAsia="zh-TW"/>
        </w:rPr>
        <w:t>的中國</w:t>
      </w:r>
      <w:r w:rsidR="00AE6209" w:rsidRPr="006E0264">
        <w:rPr>
          <w:spacing w:val="6"/>
          <w:lang w:eastAsia="zh-TW"/>
        </w:rPr>
        <w:t>人</w:t>
      </w:r>
      <w:r w:rsidRPr="006E0264">
        <w:rPr>
          <w:spacing w:val="6"/>
          <w:lang w:eastAsia="zh-TW"/>
        </w:rPr>
        <w:t>，</w:t>
      </w:r>
      <w:r w:rsidR="00D214D8" w:rsidRPr="006E0264">
        <w:rPr>
          <w:spacing w:val="6"/>
          <w:lang w:eastAsia="zh-TW"/>
        </w:rPr>
        <w:t>普世</w:t>
      </w:r>
      <w:r w:rsidRPr="006E0264">
        <w:rPr>
          <w:spacing w:val="6"/>
          <w:lang w:eastAsia="zh-TW"/>
        </w:rPr>
        <w:t>華人</w:t>
      </w:r>
      <w:r w:rsidR="002C64A9" w:rsidRPr="006E0264">
        <w:rPr>
          <w:spacing w:val="6"/>
          <w:lang w:eastAsia="zh-TW"/>
        </w:rPr>
        <w:t>信徒</w:t>
      </w:r>
      <w:r w:rsidRPr="006E0264">
        <w:rPr>
          <w:spacing w:val="6"/>
          <w:lang w:eastAsia="zh-TW"/>
        </w:rPr>
        <w:t>／教會</w:t>
      </w:r>
      <w:r w:rsidR="00AE6209" w:rsidRPr="006E0264">
        <w:rPr>
          <w:spacing w:val="6"/>
          <w:lang w:eastAsia="zh-TW"/>
        </w:rPr>
        <w:t>就變成了一個很豐富的宣教資源，其實，因著近</w:t>
      </w:r>
      <w:r w:rsidR="00AE6209" w:rsidRPr="006E0264">
        <w:rPr>
          <w:spacing w:val="6"/>
          <w:lang w:eastAsia="zh-TW"/>
        </w:rPr>
        <w:t>20</w:t>
      </w:r>
      <w:r w:rsidR="00AE6209" w:rsidRPr="006E0264">
        <w:rPr>
          <w:spacing w:val="6"/>
          <w:lang w:eastAsia="zh-TW"/>
        </w:rPr>
        <w:t>年，中國大陸大量學生學者以及大陸新移民湧到歐美國家，對歐美的華人社區及華人教會的生態產生很大的衝擊，刺激著華人教會回應向這個群體宣教的呼召和使命，並進而看見了背後更爲廣大的中國大陸福音禾場</w:t>
      </w:r>
      <w:r w:rsidR="002C64A9" w:rsidRPr="006E0264">
        <w:rPr>
          <w:spacing w:val="6"/>
          <w:lang w:eastAsia="zh-TW"/>
        </w:rPr>
        <w:t>，對海外華人教會也是一個復興</w:t>
      </w:r>
      <w:r w:rsidR="00AE6209" w:rsidRPr="006E0264">
        <w:rPr>
          <w:spacing w:val="6"/>
          <w:lang w:eastAsia="zh-TW"/>
        </w:rPr>
        <w:t>。</w:t>
      </w:r>
      <w:r w:rsidR="00E2278D" w:rsidRPr="006E0264">
        <w:rPr>
          <w:spacing w:val="6"/>
          <w:lang w:eastAsia="zh-TW"/>
        </w:rPr>
        <w:t>教會、宣教組織及海外華人教會可以借適當的機會開拓普世華人事工的合作，</w:t>
      </w:r>
      <w:r w:rsidR="00071E93" w:rsidRPr="006E0264">
        <w:rPr>
          <w:spacing w:val="6"/>
          <w:lang w:eastAsia="zh-CN"/>
        </w:rPr>
        <w:t>有關</w:t>
      </w:r>
      <w:r w:rsidR="00E2278D" w:rsidRPr="006E0264">
        <w:rPr>
          <w:spacing w:val="6"/>
          <w:lang w:eastAsia="zh-TW"/>
        </w:rPr>
        <w:t>例子請參考下文</w:t>
      </w:r>
      <w:r w:rsidR="00E2278D" w:rsidRPr="006E0264">
        <w:rPr>
          <w:spacing w:val="6"/>
          <w:lang w:eastAsia="zh-TW"/>
        </w:rPr>
        <w:t>ii</w:t>
      </w:r>
      <w:r w:rsidR="00E2278D" w:rsidRPr="006E0264">
        <w:rPr>
          <w:spacing w:val="6"/>
          <w:lang w:eastAsia="zh-TW"/>
        </w:rPr>
        <w:t>。</w:t>
      </w:r>
      <w:r w:rsidR="00E2278D" w:rsidRPr="006E0264">
        <w:rPr>
          <w:spacing w:val="6"/>
          <w:lang w:eastAsia="zh-TW"/>
        </w:rPr>
        <w:t xml:space="preserve"> </w:t>
      </w:r>
    </w:p>
    <w:p w:rsidR="00CC6AB2" w:rsidRPr="006E0264" w:rsidRDefault="00CC6AB2" w:rsidP="004F2136">
      <w:pPr>
        <w:spacing w:line="360" w:lineRule="auto"/>
        <w:ind w:leftChars="590" w:left="1416" w:firstLineChars="13" w:firstLine="32"/>
        <w:rPr>
          <w:spacing w:val="6"/>
          <w:lang w:eastAsia="zh-TW"/>
        </w:rPr>
      </w:pPr>
    </w:p>
    <w:p w:rsidR="00E96D6F" w:rsidRPr="006E0264" w:rsidRDefault="00E65AD5" w:rsidP="006216A8">
      <w:pPr>
        <w:numPr>
          <w:ilvl w:val="2"/>
          <w:numId w:val="6"/>
        </w:numPr>
        <w:spacing w:line="360" w:lineRule="auto"/>
        <w:rPr>
          <w:spacing w:val="6"/>
          <w:lang w:eastAsia="zh-TW"/>
        </w:rPr>
      </w:pPr>
      <w:r w:rsidRPr="006E0264">
        <w:rPr>
          <w:spacing w:val="6"/>
          <w:u w:val="single"/>
          <w:lang w:eastAsia="zh-TW"/>
        </w:rPr>
        <w:t>前方</w:t>
      </w:r>
      <w:r w:rsidR="001C1D5A" w:rsidRPr="006E0264">
        <w:rPr>
          <w:spacing w:val="6"/>
          <w:u w:val="single"/>
          <w:lang w:eastAsia="zh-TW"/>
        </w:rPr>
        <w:t>宣教</w:t>
      </w:r>
      <w:r w:rsidRPr="006E0264">
        <w:rPr>
          <w:spacing w:val="6"/>
          <w:u w:val="single"/>
          <w:lang w:eastAsia="zh-TW"/>
        </w:rPr>
        <w:t>支援</w:t>
      </w:r>
      <w:r w:rsidRPr="006E0264">
        <w:rPr>
          <w:spacing w:val="6"/>
          <w:lang w:eastAsia="zh-TW"/>
        </w:rPr>
        <w:t>：</w:t>
      </w:r>
      <w:r w:rsidR="004F2136" w:rsidRPr="006E0264">
        <w:rPr>
          <w:spacing w:val="6"/>
          <w:lang w:eastAsia="zh-TW"/>
        </w:rPr>
        <w:t>除了創意宣教組合</w:t>
      </w:r>
      <w:r w:rsidR="00B30F2A" w:rsidRPr="006E0264">
        <w:rPr>
          <w:spacing w:val="6"/>
          <w:lang w:eastAsia="zh-TW"/>
        </w:rPr>
        <w:t>能為宣教士提供一定程度的前方支援</w:t>
      </w:r>
      <w:r w:rsidR="004F2136" w:rsidRPr="006E0264">
        <w:rPr>
          <w:spacing w:val="6"/>
          <w:lang w:eastAsia="zh-TW"/>
        </w:rPr>
        <w:t>外</w:t>
      </w:r>
      <w:r w:rsidR="00B30F2A" w:rsidRPr="006E0264">
        <w:rPr>
          <w:spacing w:val="6"/>
          <w:lang w:eastAsia="zh-TW"/>
        </w:rPr>
        <w:t>，不能忽視的是</w:t>
      </w:r>
      <w:r w:rsidR="004F2136" w:rsidRPr="006E0264">
        <w:rPr>
          <w:spacing w:val="6"/>
          <w:lang w:eastAsia="zh-TW"/>
        </w:rPr>
        <w:t>越來越多基督教機構看準</w:t>
      </w:r>
      <w:r w:rsidR="00A62A17" w:rsidRPr="006E0264">
        <w:rPr>
          <w:spacing w:val="6"/>
          <w:lang w:eastAsia="zh-TW"/>
        </w:rPr>
        <w:t>華人宣教工場的需要，積極拓展支援宣教的事工。這些事工多是跨教會和跨宗派的，目的是為教會、宣教機構及宣教士提供一個工具、模式去應付工場上的牧養、培訓、教導</w:t>
      </w:r>
      <w:r w:rsidR="00D25C15" w:rsidRPr="006E0264">
        <w:rPr>
          <w:spacing w:val="6"/>
          <w:lang w:eastAsia="zh-TW"/>
        </w:rPr>
        <w:t>、行政管理</w:t>
      </w:r>
      <w:r w:rsidR="00A75515" w:rsidRPr="006E0264">
        <w:rPr>
          <w:rFonts w:eastAsia="SimSun"/>
          <w:spacing w:val="6"/>
          <w:lang w:eastAsia="zh-TW"/>
        </w:rPr>
        <w:t>等</w:t>
      </w:r>
      <w:r w:rsidR="00A62A17" w:rsidRPr="006E0264">
        <w:rPr>
          <w:spacing w:val="6"/>
          <w:lang w:eastAsia="zh-TW"/>
        </w:rPr>
        <w:t>需要。這些事工的特點是打破以</w:t>
      </w:r>
      <w:r w:rsidR="00E73820" w:rsidRPr="006E0264">
        <w:rPr>
          <w:spacing w:val="6"/>
          <w:lang w:eastAsia="zh-TW"/>
        </w:rPr>
        <w:t>個別</w:t>
      </w:r>
      <w:r w:rsidR="00A62A17" w:rsidRPr="006E0264">
        <w:rPr>
          <w:spacing w:val="6"/>
          <w:lang w:eastAsia="zh-TW"/>
        </w:rPr>
        <w:t>教會</w:t>
      </w:r>
      <w:r w:rsidR="00E73820" w:rsidRPr="006E0264">
        <w:rPr>
          <w:spacing w:val="6"/>
          <w:lang w:eastAsia="zh-TW"/>
        </w:rPr>
        <w:t>、</w:t>
      </w:r>
      <w:r w:rsidR="00A62A17" w:rsidRPr="006E0264">
        <w:rPr>
          <w:spacing w:val="6"/>
          <w:lang w:eastAsia="zh-TW"/>
        </w:rPr>
        <w:t>宣教組織</w:t>
      </w:r>
      <w:r w:rsidR="00E73820" w:rsidRPr="006E0264">
        <w:rPr>
          <w:spacing w:val="6"/>
          <w:lang w:eastAsia="zh-TW"/>
        </w:rPr>
        <w:t>或地域為中心的思維，而是針對宣教群體的需要，也聯</w:t>
      </w:r>
      <w:r w:rsidR="003B4A11" w:rsidRPr="006E0264">
        <w:rPr>
          <w:spacing w:val="6"/>
        </w:rPr>
        <w:t>繫</w:t>
      </w:r>
      <w:r w:rsidR="00E73820" w:rsidRPr="006E0264">
        <w:rPr>
          <w:spacing w:val="6"/>
          <w:lang w:eastAsia="zh-TW"/>
        </w:rPr>
        <w:t>了海外華人牧者、教會、信徒的支持和參與。</w:t>
      </w:r>
      <w:r w:rsidR="00CC6AB2" w:rsidRPr="006E0264">
        <w:rPr>
          <w:spacing w:val="6"/>
          <w:lang w:eastAsia="zh-TW"/>
        </w:rPr>
        <w:t>這些事工</w:t>
      </w:r>
      <w:r w:rsidR="00A75515" w:rsidRPr="006E0264">
        <w:rPr>
          <w:spacing w:val="6"/>
          <w:lang w:eastAsia="zh-TW"/>
        </w:rPr>
        <w:t>不需要在大前方（國內）</w:t>
      </w:r>
      <w:r w:rsidR="00A75515" w:rsidRPr="006E0264">
        <w:rPr>
          <w:rFonts w:eastAsia="SimSun"/>
          <w:spacing w:val="6"/>
          <w:lang w:eastAsia="zh-TW"/>
        </w:rPr>
        <w:t>進</w:t>
      </w:r>
      <w:r w:rsidR="002724EA" w:rsidRPr="006E0264">
        <w:rPr>
          <w:spacing w:val="6"/>
          <w:lang w:eastAsia="zh-TW"/>
        </w:rPr>
        <w:t>行，但</w:t>
      </w:r>
      <w:r w:rsidR="00CC6AB2" w:rsidRPr="006E0264">
        <w:rPr>
          <w:spacing w:val="6"/>
          <w:lang w:eastAsia="zh-TW"/>
        </w:rPr>
        <w:t>需要</w:t>
      </w:r>
      <w:r w:rsidR="006216A8" w:rsidRPr="006E0264">
        <w:rPr>
          <w:spacing w:val="6"/>
          <w:lang w:eastAsia="zh-TW"/>
        </w:rPr>
        <w:t>與宣教組織、教會建立夥伴關係，聽取他們在宣教前</w:t>
      </w:r>
      <w:r w:rsidR="00CC6AB2" w:rsidRPr="006E0264">
        <w:rPr>
          <w:spacing w:val="6"/>
          <w:lang w:eastAsia="zh-TW"/>
        </w:rPr>
        <w:t>綫的需要而提供事工上的支援，而且要盡量接觸中國</w:t>
      </w:r>
      <w:r w:rsidR="004F2136" w:rsidRPr="006E0264">
        <w:rPr>
          <w:spacing w:val="6"/>
          <w:lang w:eastAsia="zh-TW"/>
        </w:rPr>
        <w:t>的教會，讓事工更能貼合他們的需要。</w:t>
      </w:r>
      <w:r w:rsidR="00E73820" w:rsidRPr="006E0264">
        <w:rPr>
          <w:spacing w:val="6"/>
          <w:lang w:eastAsia="zh-TW"/>
        </w:rPr>
        <w:t>例子：</w:t>
      </w:r>
    </w:p>
    <w:p w:rsidR="00E73820" w:rsidRPr="006E0264" w:rsidRDefault="00650C07" w:rsidP="00E73820">
      <w:pPr>
        <w:numPr>
          <w:ilvl w:val="0"/>
          <w:numId w:val="23"/>
        </w:numPr>
        <w:spacing w:line="360" w:lineRule="auto"/>
        <w:rPr>
          <w:spacing w:val="6"/>
          <w:lang w:eastAsia="zh-TW"/>
        </w:rPr>
      </w:pPr>
      <w:r w:rsidRPr="006E0264">
        <w:rPr>
          <w:spacing w:val="6"/>
          <w:lang w:eastAsia="zh-TW"/>
        </w:rPr>
        <w:t>和諧事業基金會開發一個</w:t>
      </w:r>
      <w:r w:rsidR="004F2136" w:rsidRPr="006E0264">
        <w:rPr>
          <w:spacing w:val="6"/>
          <w:lang w:eastAsia="zh-TW"/>
        </w:rPr>
        <w:t>小組查經工具（稱爲</w:t>
      </w:r>
      <w:r w:rsidRPr="006E0264">
        <w:rPr>
          <w:spacing w:val="6"/>
          <w:lang w:eastAsia="zh-TW"/>
        </w:rPr>
        <w:t>“</w:t>
      </w:r>
      <w:r w:rsidRPr="006E0264">
        <w:rPr>
          <w:spacing w:val="6"/>
          <w:lang w:eastAsia="zh-TW"/>
        </w:rPr>
        <w:t>真理盒子</w:t>
      </w:r>
      <w:r w:rsidRPr="006E0264">
        <w:rPr>
          <w:spacing w:val="6"/>
          <w:lang w:eastAsia="zh-TW"/>
        </w:rPr>
        <w:t>”</w:t>
      </w:r>
      <w:r w:rsidR="00960C60" w:rsidRPr="006E0264">
        <w:rPr>
          <w:spacing w:val="6"/>
          <w:lang w:eastAsia="zh-TW"/>
        </w:rPr>
        <w:t>），透過電視機接收器接收影像内容</w:t>
      </w:r>
      <w:r w:rsidR="004F2136" w:rsidRPr="006E0264">
        <w:rPr>
          <w:spacing w:val="6"/>
          <w:lang w:eastAsia="zh-TW"/>
        </w:rPr>
        <w:t>，幫助</w:t>
      </w:r>
      <w:r w:rsidR="002724EA" w:rsidRPr="006E0264">
        <w:rPr>
          <w:spacing w:val="6"/>
          <w:lang w:eastAsia="zh-TW"/>
        </w:rPr>
        <w:t>宣教士或</w:t>
      </w:r>
      <w:r w:rsidR="00960C60" w:rsidRPr="006E0264">
        <w:rPr>
          <w:spacing w:val="6"/>
          <w:lang w:eastAsia="zh-TW"/>
        </w:rPr>
        <w:t>内地牧養資源不足</w:t>
      </w:r>
      <w:r w:rsidR="00CD68D7" w:rsidRPr="006E0264">
        <w:rPr>
          <w:spacing w:val="6"/>
          <w:lang w:eastAsia="zh-TW"/>
        </w:rPr>
        <w:t>的教會用作</w:t>
      </w:r>
      <w:r w:rsidR="00CC6AB2" w:rsidRPr="006E0264">
        <w:rPr>
          <w:spacing w:val="6"/>
          <w:lang w:eastAsia="zh-TW"/>
        </w:rPr>
        <w:t>小組查經之用</w:t>
      </w:r>
    </w:p>
    <w:p w:rsidR="00650C07" w:rsidRPr="006E0264" w:rsidRDefault="00CC6AB2" w:rsidP="00E73820">
      <w:pPr>
        <w:numPr>
          <w:ilvl w:val="0"/>
          <w:numId w:val="23"/>
        </w:numPr>
        <w:spacing w:line="360" w:lineRule="auto"/>
        <w:rPr>
          <w:spacing w:val="6"/>
          <w:lang w:eastAsia="zh-TW"/>
        </w:rPr>
      </w:pPr>
      <w:r w:rsidRPr="006E0264">
        <w:rPr>
          <w:spacing w:val="6"/>
          <w:lang w:eastAsia="zh-TW"/>
        </w:rPr>
        <w:t>愛華</w:t>
      </w:r>
      <w:r w:rsidR="002724EA" w:rsidRPr="006E0264">
        <w:rPr>
          <w:spacing w:val="6"/>
          <w:lang w:eastAsia="zh-TW"/>
        </w:rPr>
        <w:t>事工聯盟</w:t>
      </w:r>
      <w:r w:rsidRPr="006E0264">
        <w:rPr>
          <w:spacing w:val="6"/>
          <w:lang w:eastAsia="zh-TW"/>
        </w:rPr>
        <w:t>的使命是建立海歸事工合作平台，有力地推廣全球海歸</w:t>
      </w:r>
      <w:r w:rsidR="00650C07" w:rsidRPr="006E0264">
        <w:rPr>
          <w:spacing w:val="6"/>
          <w:lang w:eastAsia="zh-TW"/>
        </w:rPr>
        <w:t>事工；裝備基督徒歸國前的準備，使他們順利融入國内基督徒團體並</w:t>
      </w:r>
      <w:r w:rsidR="00960C60" w:rsidRPr="006E0264">
        <w:rPr>
          <w:spacing w:val="6"/>
          <w:lang w:eastAsia="zh-TW"/>
        </w:rPr>
        <w:t>成爲信徒領袖</w:t>
      </w:r>
    </w:p>
    <w:p w:rsidR="00650C07" w:rsidRPr="006E0264" w:rsidRDefault="00650C07" w:rsidP="00650C07">
      <w:pPr>
        <w:spacing w:line="360" w:lineRule="auto"/>
        <w:rPr>
          <w:spacing w:val="6"/>
          <w:lang w:eastAsia="zh-TW"/>
        </w:rPr>
      </w:pPr>
    </w:p>
    <w:p w:rsidR="00E96D6F" w:rsidRPr="006E0264" w:rsidRDefault="00650C07" w:rsidP="00B30F2A">
      <w:pPr>
        <w:numPr>
          <w:ilvl w:val="2"/>
          <w:numId w:val="6"/>
        </w:numPr>
        <w:spacing w:line="360" w:lineRule="auto"/>
        <w:rPr>
          <w:spacing w:val="6"/>
          <w:lang w:eastAsia="zh-TW"/>
        </w:rPr>
      </w:pPr>
      <w:r w:rsidRPr="006E0264">
        <w:rPr>
          <w:spacing w:val="6"/>
          <w:u w:val="single"/>
          <w:lang w:eastAsia="zh-TW"/>
        </w:rPr>
        <w:lastRenderedPageBreak/>
        <w:t>後方的宣教</w:t>
      </w:r>
      <w:r w:rsidR="00B30F2A" w:rsidRPr="006E0264">
        <w:rPr>
          <w:spacing w:val="6"/>
          <w:u w:val="single"/>
          <w:lang w:eastAsia="zh-TW"/>
        </w:rPr>
        <w:t>支援</w:t>
      </w:r>
      <w:r w:rsidR="00B30F2A" w:rsidRPr="006E0264">
        <w:rPr>
          <w:spacing w:val="6"/>
          <w:lang w:eastAsia="zh-TW"/>
        </w:rPr>
        <w:t>：若要創意宣教組合和前方的宣教支援能發揮好，實在有賴後方的宣教支援能到位</w:t>
      </w:r>
      <w:r w:rsidR="00960C60" w:rsidRPr="006E0264">
        <w:rPr>
          <w:spacing w:val="6"/>
          <w:lang w:eastAsia="zh-TW"/>
        </w:rPr>
        <w:t>，擔當總策劃者的角色</w:t>
      </w:r>
      <w:r w:rsidR="00B30F2A" w:rsidRPr="006E0264">
        <w:rPr>
          <w:spacing w:val="6"/>
          <w:lang w:eastAsia="zh-TW"/>
        </w:rPr>
        <w:t>。教會和宣教機構必需在後方加強彼此之間的聯係，特別是與海外教會和國際宣教組織的聯係，掌握不同的宣教資源，用</w:t>
      </w:r>
      <w:r w:rsidR="002724EA" w:rsidRPr="006E0264">
        <w:rPr>
          <w:spacing w:val="6"/>
          <w:lang w:eastAsia="zh-TW"/>
        </w:rPr>
        <w:t>上文提過</w:t>
      </w:r>
      <w:r w:rsidR="00B30F2A" w:rsidRPr="006E0264">
        <w:rPr>
          <w:spacing w:val="6"/>
          <w:lang w:eastAsia="zh-TW"/>
        </w:rPr>
        <w:t>更加策略性的視野</w:t>
      </w:r>
      <w:r w:rsidR="002724EA" w:rsidRPr="006E0264">
        <w:rPr>
          <w:spacing w:val="6"/>
          <w:lang w:eastAsia="zh-TW"/>
        </w:rPr>
        <w:t>及針對性的方法</w:t>
      </w:r>
      <w:r w:rsidR="00B30F2A" w:rsidRPr="006E0264">
        <w:rPr>
          <w:spacing w:val="6"/>
          <w:lang w:eastAsia="zh-TW"/>
        </w:rPr>
        <w:t>去規劃宣教事工的拓展。</w:t>
      </w:r>
      <w:r w:rsidR="00B30F2A" w:rsidRPr="006E0264">
        <w:rPr>
          <w:spacing w:val="6"/>
          <w:lang w:eastAsia="zh-TW"/>
        </w:rPr>
        <w:t xml:space="preserve"> </w:t>
      </w:r>
      <w:r w:rsidR="00B30F2A" w:rsidRPr="006E0264">
        <w:rPr>
          <w:spacing w:val="6"/>
          <w:lang w:eastAsia="zh-TW"/>
        </w:rPr>
        <w:t>此外，在宣教士的培訓方面，也要灌輸一個多元宣教的概念，讓他們可以多接觸一些可以在前方提供支援的資源。</w:t>
      </w:r>
      <w:r w:rsidR="00CC6AB2" w:rsidRPr="006E0264">
        <w:rPr>
          <w:spacing w:val="6"/>
          <w:lang w:eastAsia="zh-TW"/>
        </w:rPr>
        <w:t>對於「織帳棚者」和短期宣教士，教會和宣教機構</w:t>
      </w:r>
      <w:r w:rsidR="00B30F2A" w:rsidRPr="006E0264">
        <w:rPr>
          <w:spacing w:val="6"/>
          <w:lang w:eastAsia="zh-TW"/>
        </w:rPr>
        <w:t>可以多舉辦一些異象分享</w:t>
      </w:r>
      <w:r w:rsidR="006216A8" w:rsidRPr="006E0264">
        <w:rPr>
          <w:spacing w:val="6"/>
          <w:lang w:eastAsia="zh-TW"/>
        </w:rPr>
        <w:t>和培訓課程</w:t>
      </w:r>
      <w:r w:rsidR="00960C60" w:rsidRPr="006E0264">
        <w:rPr>
          <w:spacing w:val="6"/>
          <w:lang w:eastAsia="zh-TW"/>
        </w:rPr>
        <w:t>，呼召和裝備他們</w:t>
      </w:r>
      <w:r w:rsidR="00B30F2A" w:rsidRPr="006E0264">
        <w:rPr>
          <w:spacing w:val="6"/>
          <w:lang w:eastAsia="zh-TW"/>
        </w:rPr>
        <w:t>成爲宣教士的前綫支援者</w:t>
      </w:r>
      <w:r w:rsidR="00CD68D7" w:rsidRPr="006E0264">
        <w:rPr>
          <w:spacing w:val="6"/>
          <w:lang w:eastAsia="zh-TW"/>
        </w:rPr>
        <w:t>。</w:t>
      </w:r>
      <w:r w:rsidR="006216A8" w:rsidRPr="006E0264">
        <w:rPr>
          <w:spacing w:val="6"/>
          <w:lang w:eastAsia="zh-TW"/>
        </w:rPr>
        <w:t>宣教機構</w:t>
      </w:r>
      <w:r w:rsidR="00CC6AB2" w:rsidRPr="006E0264">
        <w:rPr>
          <w:spacing w:val="6"/>
          <w:lang w:eastAsia="zh-TW"/>
        </w:rPr>
        <w:t>也可以成立一個「織帳棚者」</w:t>
      </w:r>
      <w:r w:rsidR="00CD68D7" w:rsidRPr="006E0264">
        <w:rPr>
          <w:spacing w:val="6"/>
          <w:lang w:eastAsia="zh-TW"/>
        </w:rPr>
        <w:t>的</w:t>
      </w:r>
      <w:r w:rsidR="00A75515" w:rsidRPr="006E0264">
        <w:rPr>
          <w:spacing w:val="6"/>
          <w:lang w:eastAsia="zh-TW"/>
        </w:rPr>
        <w:t>登記</w:t>
      </w:r>
      <w:r w:rsidR="00A75515" w:rsidRPr="006E0264">
        <w:rPr>
          <w:rFonts w:eastAsia="SimSun"/>
          <w:spacing w:val="6"/>
          <w:lang w:eastAsia="zh-TW"/>
        </w:rPr>
        <w:t>名錄</w:t>
      </w:r>
      <w:r w:rsidR="00CD68D7" w:rsidRPr="006E0264">
        <w:rPr>
          <w:spacing w:val="6"/>
          <w:lang w:eastAsia="zh-TW"/>
        </w:rPr>
        <w:t>，方便</w:t>
      </w:r>
      <w:r w:rsidR="00960C60" w:rsidRPr="006E0264">
        <w:rPr>
          <w:spacing w:val="6"/>
          <w:lang w:eastAsia="zh-TW"/>
        </w:rPr>
        <w:t>與</w:t>
      </w:r>
      <w:r w:rsidR="00CD68D7" w:rsidRPr="006E0264">
        <w:rPr>
          <w:spacing w:val="6"/>
          <w:lang w:eastAsia="zh-TW"/>
        </w:rPr>
        <w:t>前方宣教團隊</w:t>
      </w:r>
      <w:r w:rsidR="00A75515" w:rsidRPr="006E0264">
        <w:rPr>
          <w:rFonts w:eastAsia="SimSun"/>
          <w:spacing w:val="6"/>
          <w:lang w:eastAsia="zh-TW"/>
        </w:rPr>
        <w:t>分享</w:t>
      </w:r>
      <w:r w:rsidR="00960C60" w:rsidRPr="006E0264">
        <w:rPr>
          <w:spacing w:val="6"/>
          <w:lang w:eastAsia="zh-TW"/>
        </w:rPr>
        <w:t>這些資源</w:t>
      </w:r>
      <w:r w:rsidR="00CD68D7" w:rsidRPr="006E0264">
        <w:rPr>
          <w:spacing w:val="6"/>
          <w:lang w:eastAsia="zh-TW"/>
        </w:rPr>
        <w:t>。</w:t>
      </w:r>
      <w:r w:rsidR="00662E97" w:rsidRPr="006E0264">
        <w:rPr>
          <w:spacing w:val="6"/>
          <w:lang w:eastAsia="zh-TW"/>
        </w:rPr>
        <w:t>宣教機構也可以多夥拍一些針對宣教需</w:t>
      </w:r>
      <w:r w:rsidR="00CD68D7" w:rsidRPr="006E0264">
        <w:rPr>
          <w:spacing w:val="6"/>
          <w:lang w:eastAsia="zh-TW"/>
        </w:rPr>
        <w:t>要的事工組織，反映宣教士的工場需要</w:t>
      </w:r>
      <w:r w:rsidR="00960C60" w:rsidRPr="006E0264">
        <w:rPr>
          <w:spacing w:val="6"/>
          <w:lang w:eastAsia="zh-TW"/>
        </w:rPr>
        <w:t>，讓神能呼召更多的事工去支援宣教工作</w:t>
      </w:r>
      <w:r w:rsidR="00662E97" w:rsidRPr="006E0264">
        <w:rPr>
          <w:spacing w:val="6"/>
          <w:lang w:eastAsia="zh-TW"/>
        </w:rPr>
        <w:t>。</w:t>
      </w:r>
    </w:p>
    <w:p w:rsidR="00924A5D" w:rsidRPr="006E0264" w:rsidRDefault="00924A5D" w:rsidP="00A75515">
      <w:pPr>
        <w:pStyle w:val="-31"/>
        <w:ind w:leftChars="0" w:left="0"/>
        <w:rPr>
          <w:rFonts w:eastAsia="SimSun"/>
          <w:spacing w:val="6"/>
          <w:lang w:eastAsia="zh-CN"/>
        </w:rPr>
      </w:pPr>
    </w:p>
    <w:p w:rsidR="005F2F4D" w:rsidRPr="006E0264" w:rsidRDefault="00924A5D" w:rsidP="005024E9">
      <w:pPr>
        <w:numPr>
          <w:ilvl w:val="2"/>
          <w:numId w:val="6"/>
        </w:numPr>
        <w:spacing w:line="360" w:lineRule="auto"/>
        <w:rPr>
          <w:spacing w:val="6"/>
          <w:lang w:eastAsia="zh-TW"/>
        </w:rPr>
      </w:pPr>
      <w:r w:rsidRPr="006E0264">
        <w:rPr>
          <w:spacing w:val="6"/>
          <w:u w:val="single"/>
          <w:lang w:eastAsia="zh-TW"/>
        </w:rPr>
        <w:t>本地跨文化宣教</w:t>
      </w:r>
      <w:r w:rsidR="00662E97" w:rsidRPr="006E0264">
        <w:rPr>
          <w:spacing w:val="6"/>
          <w:lang w:eastAsia="zh-TW"/>
        </w:rPr>
        <w:t>：</w:t>
      </w:r>
      <w:r w:rsidR="00CC6AB2" w:rsidRPr="006E0264">
        <w:rPr>
          <w:spacing w:val="6"/>
          <w:lang w:eastAsia="zh-TW"/>
        </w:rPr>
        <w:t xml:space="preserve"> </w:t>
      </w:r>
      <w:r w:rsidR="00205038" w:rsidRPr="006E0264">
        <w:rPr>
          <w:spacing w:val="6"/>
          <w:lang w:eastAsia="zh-TW"/>
        </w:rPr>
        <w:t>國內教會從事跨文化事奉的歷史還短，但力量正在增強。</w:t>
      </w:r>
      <w:r w:rsidR="00205038" w:rsidRPr="006E0264">
        <w:rPr>
          <w:spacing w:val="6"/>
          <w:lang w:eastAsia="zh-TW"/>
        </w:rPr>
        <w:t xml:space="preserve"> </w:t>
      </w:r>
      <w:r w:rsidR="00205038" w:rsidRPr="006E0264">
        <w:rPr>
          <w:spacing w:val="6"/>
          <w:lang w:eastAsia="zh-TW"/>
        </w:rPr>
        <w:t>過去十年</w:t>
      </w:r>
      <w:r w:rsidR="00F07E55" w:rsidRPr="006E0264">
        <w:rPr>
          <w:spacing w:val="6"/>
          <w:lang w:eastAsia="zh-TW"/>
        </w:rPr>
        <w:t>農村人口轉移到城市，</w:t>
      </w:r>
      <w:r w:rsidR="00205038" w:rsidRPr="006E0264">
        <w:rPr>
          <w:spacing w:val="6"/>
          <w:lang w:eastAsia="zh-TW"/>
        </w:rPr>
        <w:t>城市教會急速增長，其中不少規模都很大，而且很有組織，也有訓練和差派信徒到少數</w:t>
      </w:r>
      <w:r w:rsidR="001D0634" w:rsidRPr="006E0264">
        <w:rPr>
          <w:spacing w:val="6"/>
          <w:lang w:eastAsia="zh-TW"/>
        </w:rPr>
        <w:t>民族中間和鄰</w:t>
      </w:r>
      <w:r w:rsidR="00205038" w:rsidRPr="006E0264">
        <w:rPr>
          <w:spacing w:val="6"/>
          <w:lang w:eastAsia="zh-TW"/>
        </w:rPr>
        <w:t>近國家去。城市教會的信徒一般都</w:t>
      </w:r>
      <w:r w:rsidR="00CD68D7" w:rsidRPr="006E0264">
        <w:rPr>
          <w:spacing w:val="6"/>
          <w:lang w:eastAsia="zh-TW"/>
        </w:rPr>
        <w:t>具備大學畢業的水平，有不少專才</w:t>
      </w:r>
      <w:r w:rsidR="001D0634" w:rsidRPr="006E0264">
        <w:rPr>
          <w:spacing w:val="6"/>
          <w:lang w:eastAsia="zh-TW"/>
        </w:rPr>
        <w:t>，他們也</w:t>
      </w:r>
      <w:r w:rsidR="00205038" w:rsidRPr="006E0264">
        <w:rPr>
          <w:spacing w:val="6"/>
          <w:lang w:eastAsia="zh-TW"/>
        </w:rPr>
        <w:t>願意進入跨文化事奉。</w:t>
      </w:r>
      <w:r w:rsidR="00205038" w:rsidRPr="006E0264">
        <w:rPr>
          <w:spacing w:val="6"/>
          <w:lang w:eastAsia="zh-TW"/>
        </w:rPr>
        <w:t xml:space="preserve"> </w:t>
      </w:r>
      <w:r w:rsidR="00CC6AB2" w:rsidRPr="006E0264">
        <w:rPr>
          <w:spacing w:val="6"/>
          <w:lang w:eastAsia="zh-TW"/>
        </w:rPr>
        <w:t>另一方面，</w:t>
      </w:r>
      <w:r w:rsidR="00205038" w:rsidRPr="006E0264">
        <w:rPr>
          <w:spacing w:val="6"/>
          <w:lang w:eastAsia="zh-TW"/>
        </w:rPr>
        <w:t>不少教會的組織龐大，傳福音的異象很強，</w:t>
      </w:r>
      <w:r w:rsidR="00F07E55" w:rsidRPr="006E0264">
        <w:rPr>
          <w:spacing w:val="6"/>
          <w:lang w:eastAsia="zh-TW"/>
        </w:rPr>
        <w:t>相對於外來的宣</w:t>
      </w:r>
      <w:r w:rsidR="00093199" w:rsidRPr="006E0264">
        <w:rPr>
          <w:spacing w:val="6"/>
          <w:lang w:eastAsia="zh-TW"/>
        </w:rPr>
        <w:t>教</w:t>
      </w:r>
      <w:r w:rsidR="00F07E55" w:rsidRPr="006E0264">
        <w:rPr>
          <w:spacing w:val="6"/>
          <w:lang w:eastAsia="zh-TW"/>
        </w:rPr>
        <w:t>團隊，當地教會在文化和經歷上與中國的少數民族較爲貼近，亦更容易接近這些群體</w:t>
      </w:r>
      <w:r w:rsidR="00205038" w:rsidRPr="006E0264">
        <w:rPr>
          <w:spacing w:val="6"/>
          <w:lang w:eastAsia="zh-TW"/>
        </w:rPr>
        <w:t>。</w:t>
      </w:r>
      <w:r w:rsidR="00CC6AB2" w:rsidRPr="006E0264">
        <w:rPr>
          <w:spacing w:val="6"/>
          <w:lang w:eastAsia="zh-TW"/>
        </w:rPr>
        <w:t>因此，</w:t>
      </w:r>
      <w:r w:rsidR="00205038" w:rsidRPr="006E0264">
        <w:rPr>
          <w:spacing w:val="6"/>
          <w:lang w:eastAsia="zh-TW"/>
        </w:rPr>
        <w:t>外來的</w:t>
      </w:r>
      <w:r w:rsidR="00662E97" w:rsidRPr="006E0264">
        <w:rPr>
          <w:spacing w:val="6"/>
          <w:lang w:eastAsia="zh-TW"/>
        </w:rPr>
        <w:t>宣教團隊</w:t>
      </w:r>
      <w:r w:rsidR="00CC6AB2" w:rsidRPr="006E0264">
        <w:rPr>
          <w:spacing w:val="6"/>
          <w:lang w:eastAsia="zh-TW"/>
        </w:rPr>
        <w:t>必須與他們同工，</w:t>
      </w:r>
      <w:r w:rsidR="00F07E55" w:rsidRPr="006E0264">
        <w:rPr>
          <w:spacing w:val="6"/>
          <w:lang w:eastAsia="zh-TW"/>
        </w:rPr>
        <w:t>夥拍國内的教會進行探訪</w:t>
      </w:r>
      <w:r w:rsidR="00A75515" w:rsidRPr="006E0264">
        <w:rPr>
          <w:spacing w:val="6"/>
          <w:lang w:eastAsia="zh-TW"/>
        </w:rPr>
        <w:t>會減低敏感度</w:t>
      </w:r>
      <w:r w:rsidR="00A75515" w:rsidRPr="006E0264">
        <w:rPr>
          <w:rFonts w:eastAsia="SimSun"/>
          <w:spacing w:val="6"/>
          <w:lang w:eastAsia="zh-TW"/>
        </w:rPr>
        <w:t>。</w:t>
      </w:r>
      <w:r w:rsidR="002724EA" w:rsidRPr="006E0264">
        <w:rPr>
          <w:spacing w:val="6"/>
          <w:lang w:eastAsia="zh-TW"/>
        </w:rPr>
        <w:t>對內地教會來說，向本地跨文化宣教是</w:t>
      </w:r>
      <w:r w:rsidR="002724EA" w:rsidRPr="006E0264">
        <w:rPr>
          <w:spacing w:val="6"/>
          <w:lang w:eastAsia="zh-TW"/>
        </w:rPr>
        <w:t>M2</w:t>
      </w:r>
      <w:r w:rsidR="002724EA" w:rsidRPr="006E0264">
        <w:rPr>
          <w:spacing w:val="6"/>
          <w:lang w:eastAsia="zh-TW"/>
        </w:rPr>
        <w:t>，但對外來宣教團隊是</w:t>
      </w:r>
      <w:r w:rsidR="002724EA" w:rsidRPr="006E0264">
        <w:rPr>
          <w:spacing w:val="6"/>
          <w:lang w:eastAsia="zh-TW"/>
        </w:rPr>
        <w:t>M3</w:t>
      </w:r>
      <w:r w:rsidR="002724EA" w:rsidRPr="006E0264">
        <w:rPr>
          <w:spacing w:val="6"/>
          <w:lang w:eastAsia="zh-TW"/>
        </w:rPr>
        <w:t>。而且，</w:t>
      </w:r>
      <w:r w:rsidR="00CA4211" w:rsidRPr="006E0264">
        <w:rPr>
          <w:spacing w:val="6"/>
          <w:lang w:eastAsia="zh-TW"/>
        </w:rPr>
        <w:t>應該就</w:t>
      </w:r>
      <w:r w:rsidR="002A743E" w:rsidRPr="006E0264">
        <w:rPr>
          <w:spacing w:val="6"/>
          <w:lang w:eastAsia="zh-TW"/>
        </w:rPr>
        <w:t>此進行長期的跟進，再因應不同民族的敏感度調整策略。</w:t>
      </w:r>
      <w:r w:rsidR="00353273" w:rsidRPr="006E0264">
        <w:rPr>
          <w:spacing w:val="6"/>
          <w:lang w:eastAsia="zh-TW"/>
        </w:rPr>
        <w:t>根據巴多羅買</w:t>
      </w:r>
      <w:bookmarkStart w:id="1" w:name="_GoBack"/>
      <w:r w:rsidR="006A719C" w:rsidRPr="006E0264">
        <w:rPr>
          <w:spacing w:val="6"/>
          <w:lang w:eastAsia="zh-TW"/>
        </w:rPr>
        <w:t>，</w:t>
      </w:r>
      <w:bookmarkEnd w:id="1"/>
      <w:r w:rsidR="00353273" w:rsidRPr="006E0264">
        <w:rPr>
          <w:rStyle w:val="FootnoteReference"/>
          <w:spacing w:val="6"/>
          <w:lang w:eastAsia="zh-TW"/>
        </w:rPr>
        <w:footnoteReference w:id="22"/>
      </w:r>
      <w:r w:rsidR="00E564AF" w:rsidRPr="006E0264">
        <w:rPr>
          <w:spacing w:val="6"/>
          <w:lang w:eastAsia="zh-TW"/>
        </w:rPr>
        <w:t>宣教策略</w:t>
      </w:r>
      <w:r w:rsidR="00353273" w:rsidRPr="006E0264">
        <w:rPr>
          <w:spacing w:val="6"/>
          <w:lang w:eastAsia="zh-TW"/>
        </w:rPr>
        <w:t>以維吾爾族穆斯林為對象是可行的，例如散居於中國西北有一大</w:t>
      </w:r>
      <w:r w:rsidR="00353273" w:rsidRPr="006E0264">
        <w:rPr>
          <w:spacing w:val="6"/>
          <w:lang w:eastAsia="zh-TW"/>
        </w:rPr>
        <w:t xml:space="preserve"> </w:t>
      </w:r>
      <w:r w:rsidR="00353273" w:rsidRPr="006E0264">
        <w:rPr>
          <w:spacing w:val="6"/>
          <w:lang w:eastAsia="zh-TW"/>
        </w:rPr>
        <w:t>群穆斯林，回族是其中一個最大的民族，他們多</w:t>
      </w:r>
      <w:r w:rsidR="00353273" w:rsidRPr="006E0264">
        <w:rPr>
          <w:spacing w:val="6"/>
          <w:lang w:eastAsia="zh-TW"/>
        </w:rPr>
        <w:t xml:space="preserve"> </w:t>
      </w:r>
      <w:r w:rsidR="00353273" w:rsidRPr="006E0264">
        <w:rPr>
          <w:spacing w:val="6"/>
          <w:lang w:eastAsia="zh-TW"/>
        </w:rPr>
        <w:t>年來已經與漢人融合，大部分懂漢語。又如在新疆的維吾爾族接近</w:t>
      </w:r>
      <w:r w:rsidR="00353273" w:rsidRPr="006E0264">
        <w:rPr>
          <w:spacing w:val="6"/>
          <w:lang w:eastAsia="zh-TW"/>
        </w:rPr>
        <w:t>900</w:t>
      </w:r>
      <w:r w:rsidR="00353273" w:rsidRPr="006E0264">
        <w:rPr>
          <w:spacing w:val="6"/>
          <w:lang w:eastAsia="zh-TW"/>
        </w:rPr>
        <w:t>萬，屬突厥族，與中亞洲很接近。他們不與外人通婚，語言屬阿爾泰語系，</w:t>
      </w:r>
      <w:r w:rsidR="00353273" w:rsidRPr="006E0264">
        <w:rPr>
          <w:spacing w:val="6"/>
          <w:lang w:eastAsia="zh-TW"/>
        </w:rPr>
        <w:t xml:space="preserve"> </w:t>
      </w:r>
      <w:r w:rsidR="00353273" w:rsidRPr="006E0264">
        <w:rPr>
          <w:spacing w:val="6"/>
          <w:lang w:eastAsia="zh-TW"/>
        </w:rPr>
        <w:t>用阿拉伯文，所以接觸維吾爾族是學習阿拉伯文化的一個媒介。</w:t>
      </w:r>
      <w:r w:rsidR="005024E9" w:rsidRPr="006E0264">
        <w:rPr>
          <w:spacing w:val="6"/>
          <w:lang w:eastAsia="zh-TW"/>
        </w:rPr>
        <w:lastRenderedPageBreak/>
        <w:t>在中國，跨文化宣教仍處初階，</w:t>
      </w:r>
      <w:r w:rsidR="00CC6AB2" w:rsidRPr="006E0264">
        <w:rPr>
          <w:spacing w:val="6"/>
          <w:lang w:eastAsia="zh-TW"/>
        </w:rPr>
        <w:t>宣教團隊要檢視自己的角色和參與，以及如何與當地的教會互相配合</w:t>
      </w:r>
      <w:r w:rsidR="001D0634" w:rsidRPr="006E0264">
        <w:rPr>
          <w:spacing w:val="6"/>
          <w:lang w:eastAsia="zh-TW"/>
        </w:rPr>
        <w:t>和支援</w:t>
      </w:r>
      <w:r w:rsidR="005024E9" w:rsidRPr="006E0264">
        <w:rPr>
          <w:spacing w:val="6"/>
          <w:lang w:eastAsia="zh-TW"/>
        </w:rPr>
        <w:t>。</w:t>
      </w:r>
    </w:p>
    <w:p w:rsidR="005F2F4D" w:rsidRPr="006E0264" w:rsidRDefault="005F2F4D" w:rsidP="00312740">
      <w:pPr>
        <w:spacing w:line="360" w:lineRule="auto"/>
        <w:ind w:left="960"/>
        <w:rPr>
          <w:spacing w:val="6"/>
          <w:lang w:eastAsia="zh-TW"/>
        </w:rPr>
      </w:pPr>
    </w:p>
    <w:p w:rsidR="008D0844" w:rsidRPr="006E0264" w:rsidRDefault="00CC6AB2" w:rsidP="00550973">
      <w:pPr>
        <w:numPr>
          <w:ilvl w:val="2"/>
          <w:numId w:val="6"/>
        </w:numPr>
        <w:spacing w:line="360" w:lineRule="auto"/>
        <w:rPr>
          <w:spacing w:val="6"/>
          <w:lang w:eastAsia="zh-TW"/>
        </w:rPr>
      </w:pPr>
      <w:r w:rsidRPr="006E0264">
        <w:rPr>
          <w:spacing w:val="6"/>
          <w:u w:val="single"/>
          <w:lang w:eastAsia="zh-TW"/>
        </w:rPr>
        <w:t>宣教「走出去」</w:t>
      </w:r>
      <w:r w:rsidR="002A743E" w:rsidRPr="006E0264">
        <w:rPr>
          <w:spacing w:val="6"/>
          <w:lang w:eastAsia="zh-TW"/>
        </w:rPr>
        <w:t>：</w:t>
      </w:r>
      <w:r w:rsidR="0088242E" w:rsidRPr="006E0264">
        <w:rPr>
          <w:spacing w:val="6"/>
          <w:lang w:eastAsia="zh-TW"/>
        </w:rPr>
        <w:t>隨著中國國力的提升，中國教會本應在世界宣教藍圖扮演更重要的角色，</w:t>
      </w:r>
      <w:r w:rsidR="005F2F4D" w:rsidRPr="006E0264">
        <w:rPr>
          <w:spacing w:val="6"/>
          <w:lang w:eastAsia="zh-TW"/>
        </w:rPr>
        <w:t>要</w:t>
      </w:r>
      <w:r w:rsidR="002A743E" w:rsidRPr="006E0264">
        <w:rPr>
          <w:spacing w:val="6"/>
          <w:lang w:eastAsia="zh-TW"/>
        </w:rPr>
        <w:t>中國成</w:t>
      </w:r>
      <w:r w:rsidR="001D0634" w:rsidRPr="006E0264">
        <w:rPr>
          <w:spacing w:val="6"/>
          <w:lang w:eastAsia="zh-TW"/>
        </w:rPr>
        <w:t>爲一個宣教基地不僅是</w:t>
      </w:r>
      <w:r w:rsidRPr="006E0264">
        <w:rPr>
          <w:spacing w:val="6"/>
          <w:lang w:eastAsia="zh-TW"/>
        </w:rPr>
        <w:t>可行</w:t>
      </w:r>
      <w:r w:rsidR="002A743E" w:rsidRPr="006E0264">
        <w:rPr>
          <w:spacing w:val="6"/>
          <w:lang w:eastAsia="zh-TW"/>
        </w:rPr>
        <w:t>目標</w:t>
      </w:r>
      <w:r w:rsidR="005F2F4D" w:rsidRPr="006E0264">
        <w:rPr>
          <w:spacing w:val="6"/>
          <w:lang w:eastAsia="zh-TW"/>
        </w:rPr>
        <w:t>，而且非常具策略性。</w:t>
      </w:r>
      <w:r w:rsidR="00167FF9" w:rsidRPr="006E0264">
        <w:rPr>
          <w:spacing w:val="6"/>
          <w:lang w:eastAsia="zh-TW"/>
        </w:rPr>
        <w:t>1920</w:t>
      </w:r>
      <w:r w:rsidR="00167FF9" w:rsidRPr="006E0264">
        <w:rPr>
          <w:spacing w:val="6"/>
          <w:lang w:eastAsia="zh-TW"/>
        </w:rPr>
        <w:t>年代後期一些中國家庭教會領袖發起「傳回耶路撒冷運動」，</w:t>
      </w:r>
      <w:r w:rsidR="00205038" w:rsidRPr="006E0264">
        <w:rPr>
          <w:spacing w:val="6"/>
          <w:lang w:eastAsia="zh-TW"/>
        </w:rPr>
        <w:t>他們要在中國和耶路撒冷之間的每一個國家、城市、種族部落宣講福音並建立教會。當福音回到耶路撒冷時，這代表著福音已傳遍整個世界。</w:t>
      </w:r>
      <w:r w:rsidR="005B1A9E" w:rsidRPr="006E0264">
        <w:rPr>
          <w:spacing w:val="6"/>
          <w:lang w:eastAsia="zh-TW"/>
        </w:rPr>
        <w:t>當時，</w:t>
      </w:r>
      <w:r w:rsidR="00E564AF" w:rsidRPr="006E0264">
        <w:rPr>
          <w:spacing w:val="6"/>
          <w:lang w:eastAsia="zh-TW"/>
        </w:rPr>
        <w:t>無數</w:t>
      </w:r>
      <w:r w:rsidR="005B1A9E" w:rsidRPr="006E0264">
        <w:rPr>
          <w:spacing w:val="6"/>
          <w:lang w:eastAsia="zh-TW"/>
        </w:rPr>
        <w:t>教會領袖為福音的緣故</w:t>
      </w:r>
      <w:r w:rsidR="00E564AF" w:rsidRPr="006E0264">
        <w:rPr>
          <w:spacing w:val="6"/>
          <w:lang w:eastAsia="zh-TW"/>
        </w:rPr>
        <w:t>經歷苦難和死亡</w:t>
      </w:r>
      <w:r w:rsidR="00550973" w:rsidRPr="006E0264">
        <w:rPr>
          <w:spacing w:val="6"/>
          <w:lang w:eastAsia="zh-TW"/>
        </w:rPr>
        <w:t>。他們的特性和經歷、曾受的苦</w:t>
      </w:r>
      <w:r w:rsidR="00550973" w:rsidRPr="006E0264">
        <w:rPr>
          <w:spacing w:val="6"/>
          <w:lang w:eastAsia="zh-TW"/>
        </w:rPr>
        <w:t xml:space="preserve"> </w:t>
      </w:r>
      <w:r w:rsidR="00550973" w:rsidRPr="006E0264">
        <w:rPr>
          <w:spacing w:val="6"/>
          <w:lang w:eastAsia="zh-TW"/>
        </w:rPr>
        <w:t>難，都是福音傳回耶撒冷的路上所需要，卻是海外的</w:t>
      </w:r>
      <w:r w:rsidR="00A75515" w:rsidRPr="006E0264">
        <w:rPr>
          <w:rFonts w:eastAsia="SimSun"/>
          <w:spacing w:val="6"/>
          <w:lang w:eastAsia="zh-CN"/>
        </w:rPr>
        <w:t>華人</w:t>
      </w:r>
      <w:r w:rsidR="00550973" w:rsidRPr="006E0264">
        <w:rPr>
          <w:spacing w:val="6"/>
          <w:lang w:eastAsia="zh-TW"/>
        </w:rPr>
        <w:t>所沒有的</w:t>
      </w:r>
      <w:r w:rsidR="005B1A9E" w:rsidRPr="006E0264">
        <w:rPr>
          <w:spacing w:val="6"/>
          <w:lang w:eastAsia="zh-TW"/>
        </w:rPr>
        <w:t>。時至今天，許多華人信</w:t>
      </w:r>
      <w:r w:rsidR="00E564AF" w:rsidRPr="006E0264">
        <w:rPr>
          <w:spacing w:val="6"/>
          <w:lang w:eastAsia="zh-TW"/>
        </w:rPr>
        <w:t>徒有此異象，要傳福音到中國西部及穆斯林國家，直達耶路撒冷。</w:t>
      </w:r>
      <w:r w:rsidR="005B1A9E" w:rsidRPr="006E0264">
        <w:rPr>
          <w:spacing w:val="6"/>
          <w:lang w:eastAsia="zh-TW"/>
        </w:rPr>
        <w:t>這個運動是一個非常嚴峻的挑戰，當中既有東、西文化的差異，也有伊斯蘭教和基督教多年以來的敵對。</w:t>
      </w:r>
      <w:r w:rsidR="00550973" w:rsidRPr="006E0264">
        <w:rPr>
          <w:spacing w:val="6"/>
          <w:lang w:eastAsia="zh-TW"/>
        </w:rPr>
        <w:t>然而，</w:t>
      </w:r>
      <w:r w:rsidR="00312740" w:rsidRPr="006E0264">
        <w:rPr>
          <w:spacing w:val="6"/>
          <w:lang w:eastAsia="zh-TW"/>
        </w:rPr>
        <w:t>中國國家主席習近平於</w:t>
      </w:r>
      <w:r w:rsidR="00312740" w:rsidRPr="006E0264">
        <w:rPr>
          <w:spacing w:val="6"/>
          <w:lang w:eastAsia="zh-TW"/>
        </w:rPr>
        <w:t>2013</w:t>
      </w:r>
      <w:r w:rsidR="00312740" w:rsidRPr="006E0264">
        <w:rPr>
          <w:spacing w:val="6"/>
          <w:lang w:eastAsia="zh-TW"/>
        </w:rPr>
        <w:t>年提出「一帶一路」</w:t>
      </w:r>
      <w:r w:rsidR="005B6ADA" w:rsidRPr="006E0264">
        <w:rPr>
          <w:rStyle w:val="FootnoteReference"/>
          <w:spacing w:val="6"/>
          <w:lang w:eastAsia="zh-TW"/>
        </w:rPr>
        <w:footnoteReference w:id="23"/>
      </w:r>
      <w:r w:rsidR="00312740" w:rsidRPr="006E0264">
        <w:rPr>
          <w:spacing w:val="6"/>
          <w:lang w:eastAsia="zh-TW"/>
        </w:rPr>
        <w:t>的</w:t>
      </w:r>
      <w:r w:rsidR="00167FF9" w:rsidRPr="006E0264">
        <w:rPr>
          <w:spacing w:val="6"/>
          <w:lang w:eastAsia="zh-TW"/>
        </w:rPr>
        <w:t>跨國經濟合作概念</w:t>
      </w:r>
      <w:r w:rsidR="00550973" w:rsidRPr="006E0264">
        <w:rPr>
          <w:spacing w:val="6"/>
          <w:lang w:eastAsia="zh-TW"/>
        </w:rPr>
        <w:t>卻為「傳回耶路撒冷運動」帶來曙光</w:t>
      </w:r>
      <w:r w:rsidR="00167FF9" w:rsidRPr="006E0264">
        <w:rPr>
          <w:spacing w:val="6"/>
          <w:lang w:eastAsia="zh-TW"/>
        </w:rPr>
        <w:t>，</w:t>
      </w:r>
      <w:hyperlink r:id="rId10" w:tooltip="中華人民共和國國務院總理" w:history="1">
        <w:r w:rsidR="00550973" w:rsidRPr="006E0264">
          <w:rPr>
            <w:spacing w:val="6"/>
            <w:lang w:eastAsia="zh-TW"/>
          </w:rPr>
          <w:t>總理</w:t>
        </w:r>
      </w:hyperlink>
      <w:hyperlink r:id="rId11" w:tooltip="李克強" w:history="1">
        <w:r w:rsidR="00550973" w:rsidRPr="006E0264">
          <w:rPr>
            <w:spacing w:val="6"/>
            <w:lang w:eastAsia="zh-TW"/>
          </w:rPr>
          <w:t>李克強</w:t>
        </w:r>
      </w:hyperlink>
      <w:r w:rsidR="00550973" w:rsidRPr="006E0264">
        <w:rPr>
          <w:spacing w:val="6"/>
          <w:lang w:eastAsia="zh-TW"/>
        </w:rPr>
        <w:t>更將此寫進</w:t>
      </w:r>
      <w:r w:rsidR="00E564AF" w:rsidRPr="006E0264">
        <w:rPr>
          <w:spacing w:val="6"/>
          <w:lang w:eastAsia="zh-TW"/>
        </w:rPr>
        <w:t>2015</w:t>
      </w:r>
      <w:r w:rsidR="00E564AF" w:rsidRPr="006E0264">
        <w:rPr>
          <w:spacing w:val="6"/>
          <w:lang w:eastAsia="zh-TW"/>
        </w:rPr>
        <w:t>年的</w:t>
      </w:r>
      <w:r w:rsidR="00550973" w:rsidRPr="006E0264">
        <w:rPr>
          <w:spacing w:val="6"/>
          <w:lang w:eastAsia="zh-TW"/>
        </w:rPr>
        <w:t>總理</w:t>
      </w:r>
      <w:hyperlink r:id="rId12" w:tooltip="政府工作報告" w:history="1">
        <w:r w:rsidR="00550973" w:rsidRPr="006E0264">
          <w:rPr>
            <w:spacing w:val="6"/>
            <w:lang w:eastAsia="zh-TW"/>
          </w:rPr>
          <w:t>政府工作報告</w:t>
        </w:r>
      </w:hyperlink>
      <w:r w:rsidR="00550973" w:rsidRPr="006E0264">
        <w:rPr>
          <w:spacing w:val="6"/>
          <w:lang w:eastAsia="zh-TW"/>
        </w:rPr>
        <w:t>中，成為</w:t>
      </w:r>
      <w:hyperlink r:id="rId13" w:tooltip="中华人民共和国" w:history="1">
        <w:r w:rsidR="00550973" w:rsidRPr="006E0264">
          <w:rPr>
            <w:spacing w:val="6"/>
            <w:lang w:eastAsia="zh-TW"/>
          </w:rPr>
          <w:t>中國</w:t>
        </w:r>
      </w:hyperlink>
      <w:r w:rsidR="00550973" w:rsidRPr="006E0264">
        <w:rPr>
          <w:spacing w:val="6"/>
          <w:lang w:eastAsia="zh-TW"/>
        </w:rPr>
        <w:t>對外的主要經濟戰略。所謂「一帶一路」，乃指</w:t>
      </w:r>
      <w:r w:rsidR="00312740" w:rsidRPr="006E0264">
        <w:rPr>
          <w:spacing w:val="6"/>
          <w:lang w:eastAsia="zh-TW"/>
        </w:rPr>
        <w:t>沿著</w:t>
      </w:r>
      <w:hyperlink r:id="rId14" w:tooltip="絲綢之路" w:history="1">
        <w:r w:rsidR="00312740" w:rsidRPr="006E0264">
          <w:rPr>
            <w:spacing w:val="6"/>
            <w:lang w:eastAsia="zh-TW"/>
          </w:rPr>
          <w:t>陸上絲綢之路</w:t>
        </w:r>
      </w:hyperlink>
      <w:r w:rsidR="005B6ADA" w:rsidRPr="006E0264">
        <w:rPr>
          <w:spacing w:val="6"/>
          <w:lang w:eastAsia="zh-TW"/>
        </w:rPr>
        <w:t>經濟帶和海上絲綢之路</w:t>
      </w:r>
      <w:r w:rsidR="00312740" w:rsidRPr="006E0264">
        <w:rPr>
          <w:spacing w:val="6"/>
          <w:lang w:eastAsia="zh-TW"/>
        </w:rPr>
        <w:t>，發展中國和這些</w:t>
      </w:r>
      <w:r w:rsidR="00167FF9" w:rsidRPr="006E0264">
        <w:rPr>
          <w:spacing w:val="6"/>
          <w:lang w:eastAsia="zh-TW"/>
        </w:rPr>
        <w:t>沿路國家和地區的經濟合作夥伴關係</w:t>
      </w:r>
      <w:r w:rsidR="00312740" w:rsidRPr="006E0264">
        <w:rPr>
          <w:spacing w:val="6"/>
          <w:lang w:eastAsia="zh-TW"/>
        </w:rPr>
        <w:t>。</w:t>
      </w:r>
      <w:r w:rsidR="00550973" w:rsidRPr="006E0264">
        <w:rPr>
          <w:spacing w:val="6"/>
          <w:lang w:eastAsia="zh-TW"/>
        </w:rPr>
        <w:t xml:space="preserve"> </w:t>
      </w:r>
      <w:r w:rsidR="00312740" w:rsidRPr="006E0264">
        <w:rPr>
          <w:spacing w:val="6"/>
          <w:lang w:eastAsia="zh-TW"/>
        </w:rPr>
        <w:t>目前已有</w:t>
      </w:r>
      <w:r w:rsidR="00312740" w:rsidRPr="006E0264">
        <w:rPr>
          <w:spacing w:val="6"/>
          <w:lang w:eastAsia="zh-TW"/>
        </w:rPr>
        <w:t>60</w:t>
      </w:r>
      <w:r w:rsidR="00167FF9" w:rsidRPr="006E0264">
        <w:rPr>
          <w:spacing w:val="6"/>
          <w:lang w:eastAsia="zh-TW"/>
        </w:rPr>
        <w:t>國家和</w:t>
      </w:r>
      <w:r w:rsidR="00550973" w:rsidRPr="006E0264">
        <w:rPr>
          <w:spacing w:val="6"/>
          <w:lang w:eastAsia="zh-TW"/>
        </w:rPr>
        <w:t>國際組織響應</w:t>
      </w:r>
      <w:r w:rsidR="00C83ADA" w:rsidRPr="006E0264">
        <w:rPr>
          <w:spacing w:val="6"/>
          <w:lang w:eastAsia="zh-TW"/>
        </w:rPr>
        <w:t>。「一帶一路」涵蓋中國基督教蓬勃發展的沿海省份（包括</w:t>
      </w:r>
      <w:hyperlink r:id="rId15" w:tooltip="江蘇" w:history="1">
        <w:r w:rsidR="00C83ADA" w:rsidRPr="006E0264">
          <w:rPr>
            <w:spacing w:val="6"/>
            <w:lang w:eastAsia="zh-TW"/>
          </w:rPr>
          <w:t>江蘇</w:t>
        </w:r>
      </w:hyperlink>
      <w:r w:rsidR="00C83ADA" w:rsidRPr="006E0264">
        <w:rPr>
          <w:spacing w:val="6"/>
          <w:lang w:eastAsia="zh-TW"/>
        </w:rPr>
        <w:t>、</w:t>
      </w:r>
      <w:hyperlink r:id="rId16" w:tooltip="浙江" w:history="1">
        <w:r w:rsidR="00C83ADA" w:rsidRPr="006E0264">
          <w:rPr>
            <w:spacing w:val="6"/>
            <w:lang w:eastAsia="zh-TW"/>
          </w:rPr>
          <w:t>浙江</w:t>
        </w:r>
      </w:hyperlink>
      <w:r w:rsidR="00C83ADA" w:rsidRPr="006E0264">
        <w:rPr>
          <w:spacing w:val="6"/>
          <w:lang w:eastAsia="zh-TW"/>
        </w:rPr>
        <w:t>、</w:t>
      </w:r>
      <w:hyperlink r:id="rId17" w:tooltip="福建" w:history="1">
        <w:r w:rsidR="00C83ADA" w:rsidRPr="006E0264">
          <w:rPr>
            <w:spacing w:val="6"/>
            <w:lang w:eastAsia="zh-TW"/>
          </w:rPr>
          <w:t>福建</w:t>
        </w:r>
      </w:hyperlink>
      <w:r w:rsidR="00C83ADA" w:rsidRPr="006E0264">
        <w:rPr>
          <w:spacing w:val="6"/>
          <w:lang w:eastAsia="zh-TW"/>
        </w:rPr>
        <w:t>、</w:t>
      </w:r>
      <w:hyperlink r:id="rId18" w:tooltip="廣東" w:history="1">
        <w:r w:rsidR="00C83ADA" w:rsidRPr="006E0264">
          <w:rPr>
            <w:spacing w:val="6"/>
            <w:lang w:eastAsia="zh-TW"/>
          </w:rPr>
          <w:t>廣東</w:t>
        </w:r>
      </w:hyperlink>
      <w:r w:rsidR="00C83ADA" w:rsidRPr="006E0264">
        <w:rPr>
          <w:spacing w:val="6"/>
          <w:lang w:eastAsia="zh-TW"/>
        </w:rPr>
        <w:t>、</w:t>
      </w:r>
      <w:hyperlink r:id="rId19" w:tooltip="海南" w:history="1">
        <w:r w:rsidR="00C83ADA" w:rsidRPr="006E0264">
          <w:rPr>
            <w:spacing w:val="6"/>
            <w:lang w:eastAsia="zh-TW"/>
          </w:rPr>
          <w:t>海南</w:t>
        </w:r>
      </w:hyperlink>
      <w:r w:rsidR="00C83ADA" w:rsidRPr="006E0264">
        <w:rPr>
          <w:spacing w:val="6"/>
          <w:lang w:eastAsia="zh-TW"/>
        </w:rPr>
        <w:t>及</w:t>
      </w:r>
      <w:hyperlink r:id="rId20" w:tooltip="山東" w:history="1">
        <w:r w:rsidR="00C83ADA" w:rsidRPr="006E0264">
          <w:rPr>
            <w:spacing w:val="6"/>
            <w:lang w:eastAsia="zh-TW"/>
          </w:rPr>
          <w:t>山東</w:t>
        </w:r>
      </w:hyperlink>
      <w:r w:rsidR="00C83ADA" w:rsidRPr="006E0264">
        <w:rPr>
          <w:spacing w:val="6"/>
          <w:lang w:eastAsia="zh-TW"/>
        </w:rPr>
        <w:t>）、大部分少數民族聚居的省份（包括西北的</w:t>
      </w:r>
      <w:hyperlink r:id="rId21" w:tooltip="新疆" w:history="1">
        <w:r w:rsidR="00C83ADA" w:rsidRPr="006E0264">
          <w:rPr>
            <w:spacing w:val="6"/>
            <w:lang w:eastAsia="zh-TW"/>
          </w:rPr>
          <w:t>新疆</w:t>
        </w:r>
      </w:hyperlink>
      <w:r w:rsidR="00C83ADA" w:rsidRPr="006E0264">
        <w:rPr>
          <w:spacing w:val="6"/>
          <w:lang w:eastAsia="zh-TW"/>
        </w:rPr>
        <w:t>、</w:t>
      </w:r>
      <w:hyperlink r:id="rId22" w:tooltip="青海" w:history="1">
        <w:r w:rsidR="00C83ADA" w:rsidRPr="006E0264">
          <w:rPr>
            <w:spacing w:val="6"/>
            <w:lang w:eastAsia="zh-TW"/>
          </w:rPr>
          <w:t>青海</w:t>
        </w:r>
      </w:hyperlink>
      <w:r w:rsidR="00C83ADA" w:rsidRPr="006E0264">
        <w:rPr>
          <w:spacing w:val="6"/>
          <w:lang w:eastAsia="zh-TW"/>
        </w:rPr>
        <w:t>、</w:t>
      </w:r>
      <w:hyperlink r:id="rId23" w:tooltip="甘肅" w:history="1">
        <w:r w:rsidR="00C83ADA" w:rsidRPr="006E0264">
          <w:rPr>
            <w:spacing w:val="6"/>
            <w:lang w:eastAsia="zh-TW"/>
          </w:rPr>
          <w:t>甘肅</w:t>
        </w:r>
      </w:hyperlink>
      <w:r w:rsidR="00C83ADA" w:rsidRPr="006E0264">
        <w:rPr>
          <w:spacing w:val="6"/>
          <w:lang w:eastAsia="zh-TW"/>
        </w:rPr>
        <w:t>、</w:t>
      </w:r>
      <w:hyperlink r:id="rId24" w:tooltip="陜西" w:history="1">
        <w:r w:rsidR="00C83ADA" w:rsidRPr="006E0264">
          <w:rPr>
            <w:spacing w:val="6"/>
            <w:lang w:eastAsia="zh-TW"/>
          </w:rPr>
          <w:t>陜西</w:t>
        </w:r>
      </w:hyperlink>
      <w:r w:rsidR="00C83ADA" w:rsidRPr="006E0264">
        <w:rPr>
          <w:spacing w:val="6"/>
          <w:lang w:eastAsia="zh-TW"/>
        </w:rPr>
        <w:t>、</w:t>
      </w:r>
      <w:hyperlink r:id="rId25" w:tooltip="寧夏" w:history="1">
        <w:r w:rsidR="00C83ADA" w:rsidRPr="006E0264">
          <w:rPr>
            <w:spacing w:val="6"/>
            <w:lang w:eastAsia="zh-TW"/>
          </w:rPr>
          <w:t>寧夏</w:t>
        </w:r>
      </w:hyperlink>
      <w:r w:rsidR="00C83ADA" w:rsidRPr="006E0264">
        <w:rPr>
          <w:spacing w:val="6"/>
          <w:lang w:eastAsia="zh-TW"/>
        </w:rPr>
        <w:t>，西南的</w:t>
      </w:r>
      <w:hyperlink r:id="rId26" w:tooltip="重慶" w:history="1">
        <w:r w:rsidR="00C83ADA" w:rsidRPr="006E0264">
          <w:rPr>
            <w:spacing w:val="6"/>
            <w:lang w:eastAsia="zh-TW"/>
          </w:rPr>
          <w:t>重慶</w:t>
        </w:r>
      </w:hyperlink>
      <w:r w:rsidR="00C83ADA" w:rsidRPr="006E0264">
        <w:rPr>
          <w:spacing w:val="6"/>
          <w:lang w:eastAsia="zh-TW"/>
        </w:rPr>
        <w:t>、</w:t>
      </w:r>
      <w:hyperlink r:id="rId27" w:tooltip="四川" w:history="1">
        <w:r w:rsidR="00C83ADA" w:rsidRPr="006E0264">
          <w:rPr>
            <w:spacing w:val="6"/>
            <w:lang w:eastAsia="zh-TW"/>
          </w:rPr>
          <w:t>四川</w:t>
        </w:r>
      </w:hyperlink>
      <w:r w:rsidR="00C83ADA" w:rsidRPr="006E0264">
        <w:rPr>
          <w:spacing w:val="6"/>
          <w:lang w:eastAsia="zh-TW"/>
        </w:rPr>
        <w:t>、</w:t>
      </w:r>
      <w:hyperlink r:id="rId28" w:tooltip="廣西" w:history="1">
        <w:r w:rsidR="00C83ADA" w:rsidRPr="006E0264">
          <w:rPr>
            <w:spacing w:val="6"/>
            <w:lang w:eastAsia="zh-TW"/>
          </w:rPr>
          <w:t>廣西</w:t>
        </w:r>
      </w:hyperlink>
      <w:r w:rsidR="00C83ADA" w:rsidRPr="006E0264">
        <w:rPr>
          <w:spacing w:val="6"/>
          <w:lang w:eastAsia="zh-TW"/>
        </w:rPr>
        <w:t>、</w:t>
      </w:r>
      <w:hyperlink r:id="rId29" w:tooltip="雲南" w:history="1">
        <w:r w:rsidR="00C83ADA" w:rsidRPr="006E0264">
          <w:rPr>
            <w:spacing w:val="6"/>
            <w:lang w:eastAsia="zh-TW"/>
          </w:rPr>
          <w:t>雲南</w:t>
        </w:r>
      </w:hyperlink>
      <w:r w:rsidR="00C83ADA" w:rsidRPr="006E0264">
        <w:rPr>
          <w:spacing w:val="6"/>
          <w:lang w:eastAsia="zh-TW"/>
        </w:rPr>
        <w:t>以及</w:t>
      </w:r>
      <w:hyperlink r:id="rId30" w:tooltip="內蒙古" w:history="1">
        <w:r w:rsidR="00C83ADA" w:rsidRPr="006E0264">
          <w:rPr>
            <w:spacing w:val="6"/>
            <w:lang w:eastAsia="zh-TW"/>
          </w:rPr>
          <w:t>內蒙古</w:t>
        </w:r>
      </w:hyperlink>
      <w:r w:rsidR="00C83ADA" w:rsidRPr="006E0264">
        <w:rPr>
          <w:spacing w:val="6"/>
          <w:lang w:eastAsia="zh-TW"/>
        </w:rPr>
        <w:t>），</w:t>
      </w:r>
      <w:r w:rsidR="00550973" w:rsidRPr="006E0264">
        <w:rPr>
          <w:spacing w:val="6"/>
          <w:lang w:eastAsia="zh-TW"/>
        </w:rPr>
        <w:t>以及</w:t>
      </w:r>
      <w:r w:rsidR="005B6ADA" w:rsidRPr="006E0264">
        <w:rPr>
          <w:spacing w:val="6"/>
          <w:lang w:eastAsia="zh-TW"/>
        </w:rPr>
        <w:t>途經波斯灣和地中海</w:t>
      </w:r>
      <w:r w:rsidR="006B644D" w:rsidRPr="006E0264">
        <w:rPr>
          <w:spacing w:val="6"/>
          <w:lang w:eastAsia="zh-TW"/>
        </w:rPr>
        <w:t>的中東國家。這個經濟策略為「傳回耶路撒冷運動」</w:t>
      </w:r>
      <w:r w:rsidR="00167FF9" w:rsidRPr="006E0264">
        <w:rPr>
          <w:spacing w:val="6"/>
          <w:lang w:eastAsia="zh-TW"/>
        </w:rPr>
        <w:t>帶來很大鼓舞</w:t>
      </w:r>
      <w:r w:rsidR="003E086E" w:rsidRPr="006E0264">
        <w:rPr>
          <w:spacing w:val="6"/>
          <w:lang w:eastAsia="zh-TW"/>
        </w:rPr>
        <w:t>，亦為福音從中國傳到伊斯蘭國家注入新的動力</w:t>
      </w:r>
      <w:r w:rsidR="00167FF9" w:rsidRPr="006E0264">
        <w:rPr>
          <w:spacing w:val="6"/>
          <w:lang w:eastAsia="zh-TW"/>
        </w:rPr>
        <w:t>。</w:t>
      </w:r>
      <w:r w:rsidR="003E086E" w:rsidRPr="006E0264">
        <w:rPr>
          <w:spacing w:val="6"/>
          <w:lang w:eastAsia="zh-TW"/>
        </w:rPr>
        <w:t>不論將來這個龐大的經濟戰略能否或何時實行，</w:t>
      </w:r>
      <w:r w:rsidR="00167FF9" w:rsidRPr="006E0264">
        <w:rPr>
          <w:spacing w:val="6"/>
          <w:lang w:eastAsia="zh-TW"/>
        </w:rPr>
        <w:t>有關計劃</w:t>
      </w:r>
      <w:r w:rsidR="003E086E" w:rsidRPr="006E0264">
        <w:rPr>
          <w:spacing w:val="6"/>
          <w:lang w:eastAsia="zh-TW"/>
        </w:rPr>
        <w:t>必會首要解決通路、通航和通商的問題</w:t>
      </w:r>
      <w:r w:rsidR="00167FF9" w:rsidRPr="006E0264">
        <w:rPr>
          <w:spacing w:val="6"/>
          <w:lang w:eastAsia="zh-TW"/>
        </w:rPr>
        <w:t>，</w:t>
      </w:r>
      <w:r w:rsidR="001C3F98" w:rsidRPr="006E0264">
        <w:rPr>
          <w:spacing w:val="6"/>
          <w:lang w:eastAsia="zh-TW"/>
        </w:rPr>
        <w:t>這些正是宣教工作的先決條件</w:t>
      </w:r>
      <w:r w:rsidR="006B644D" w:rsidRPr="006E0264">
        <w:rPr>
          <w:spacing w:val="6"/>
          <w:lang w:eastAsia="zh-TW"/>
        </w:rPr>
        <w:t>。</w:t>
      </w:r>
      <w:r w:rsidR="001C3F98" w:rsidRPr="006E0264">
        <w:rPr>
          <w:spacing w:val="6"/>
          <w:lang w:eastAsia="zh-TW"/>
        </w:rPr>
        <w:t>可望將來，</w:t>
      </w:r>
      <w:r w:rsidR="004808B2" w:rsidRPr="006E0264">
        <w:rPr>
          <w:spacing w:val="6"/>
          <w:lang w:eastAsia="zh-TW"/>
        </w:rPr>
        <w:t>「帶職</w:t>
      </w:r>
      <w:r w:rsidR="004808B2" w:rsidRPr="006E0264">
        <w:rPr>
          <w:spacing w:val="6"/>
          <w:lang w:eastAsia="zh-TW"/>
        </w:rPr>
        <w:lastRenderedPageBreak/>
        <w:t>宣教」、「營商宣教」也會成為這條中國通往伊斯蘭國家之路的可行</w:t>
      </w:r>
      <w:r w:rsidR="001C3F98" w:rsidRPr="006E0264">
        <w:rPr>
          <w:spacing w:val="6"/>
          <w:lang w:eastAsia="zh-TW"/>
        </w:rPr>
        <w:t>宣教模式</w:t>
      </w:r>
      <w:r w:rsidR="004808B2" w:rsidRPr="006E0264">
        <w:rPr>
          <w:spacing w:val="6"/>
          <w:lang w:eastAsia="zh-TW"/>
        </w:rPr>
        <w:t>。</w:t>
      </w:r>
      <w:r w:rsidR="00093199" w:rsidRPr="006E0264">
        <w:rPr>
          <w:spacing w:val="6"/>
          <w:lang w:eastAsia="zh-TW"/>
        </w:rPr>
        <w:t>對外來宣教團隊來說，應該盡量支援內地教會「走出去」宣教，並且採用</w:t>
      </w:r>
      <w:r w:rsidR="00093199" w:rsidRPr="006E0264">
        <w:rPr>
          <w:spacing w:val="6"/>
          <w:lang w:eastAsia="zh-TW"/>
        </w:rPr>
        <w:t xml:space="preserve"> Harda Fuller </w:t>
      </w:r>
      <w:r w:rsidR="00093199" w:rsidRPr="006E0264">
        <w:rPr>
          <w:spacing w:val="6"/>
          <w:lang w:eastAsia="zh-TW"/>
        </w:rPr>
        <w:t>的第四個階段</w:t>
      </w:r>
      <w:r w:rsidR="00093199" w:rsidRPr="006E0264">
        <w:rPr>
          <w:spacing w:val="6"/>
          <w:lang w:eastAsia="zh-TW"/>
        </w:rPr>
        <w:t xml:space="preserve"> </w:t>
      </w:r>
      <w:r w:rsidR="00093199" w:rsidRPr="006E0264">
        <w:rPr>
          <w:spacing w:val="6"/>
          <w:lang w:eastAsia="zh-TW"/>
        </w:rPr>
        <w:t>－</w:t>
      </w:r>
      <w:r w:rsidR="00093199" w:rsidRPr="006E0264">
        <w:rPr>
          <w:spacing w:val="6"/>
          <w:lang w:eastAsia="zh-TW"/>
        </w:rPr>
        <w:t xml:space="preserve"> </w:t>
      </w:r>
      <w:r w:rsidR="00093199" w:rsidRPr="006E0264">
        <w:rPr>
          <w:spacing w:val="6"/>
          <w:lang w:eastAsia="zh-TW"/>
        </w:rPr>
        <w:t>參與模式，分享宣教的經驗和策略等。在這個階段，對內地教會而言是</w:t>
      </w:r>
      <w:r w:rsidR="00093199" w:rsidRPr="006E0264">
        <w:rPr>
          <w:spacing w:val="6"/>
          <w:lang w:eastAsia="zh-TW"/>
        </w:rPr>
        <w:t>M3</w:t>
      </w:r>
      <w:r w:rsidR="00093199" w:rsidRPr="006E0264">
        <w:rPr>
          <w:spacing w:val="6"/>
          <w:lang w:eastAsia="zh-TW"/>
        </w:rPr>
        <w:t>的宣教工作（特別是他們有少數民族的宣教經驗），對外來宣教團隊是挑戰最大的</w:t>
      </w:r>
      <w:r w:rsidR="00093199" w:rsidRPr="006E0264">
        <w:rPr>
          <w:spacing w:val="6"/>
          <w:lang w:eastAsia="zh-TW"/>
        </w:rPr>
        <w:t>M4</w:t>
      </w:r>
      <w:r w:rsidR="00093199" w:rsidRPr="006E0264">
        <w:rPr>
          <w:spacing w:val="6"/>
          <w:lang w:eastAsia="zh-TW"/>
        </w:rPr>
        <w:t>。</w:t>
      </w:r>
      <w:r w:rsidR="00093199" w:rsidRPr="006E0264">
        <w:rPr>
          <w:spacing w:val="6"/>
          <w:lang w:eastAsia="zh-TW"/>
        </w:rPr>
        <w:t xml:space="preserve"> </w:t>
      </w:r>
    </w:p>
    <w:p w:rsidR="00E564AF" w:rsidRPr="006E0264" w:rsidRDefault="00E564AF" w:rsidP="00E564AF">
      <w:pPr>
        <w:rPr>
          <w:spacing w:val="6"/>
          <w:lang w:eastAsia="zh-TW"/>
        </w:rPr>
      </w:pPr>
    </w:p>
    <w:p w:rsidR="008D0844" w:rsidRPr="006E0264" w:rsidRDefault="008D0844" w:rsidP="00827153">
      <w:pPr>
        <w:spacing w:line="480" w:lineRule="auto"/>
        <w:jc w:val="both"/>
        <w:rPr>
          <w:b/>
          <w:spacing w:val="6"/>
          <w:u w:val="single"/>
          <w:lang w:eastAsia="zh-TW"/>
        </w:rPr>
      </w:pPr>
      <w:r w:rsidRPr="006E0264">
        <w:rPr>
          <w:b/>
          <w:spacing w:val="6"/>
          <w:u w:val="single"/>
          <w:lang w:eastAsia="zh-TW"/>
        </w:rPr>
        <w:t>結論</w:t>
      </w:r>
    </w:p>
    <w:p w:rsidR="00A75515" w:rsidRPr="006E0264" w:rsidRDefault="00A75515" w:rsidP="00167FF9">
      <w:pPr>
        <w:spacing w:line="360" w:lineRule="auto"/>
        <w:ind w:firstLineChars="200" w:firstLine="492"/>
        <w:rPr>
          <w:spacing w:val="6"/>
          <w:lang w:eastAsia="zh-TW"/>
        </w:rPr>
      </w:pPr>
      <w:r w:rsidRPr="006E0264">
        <w:rPr>
          <w:spacing w:val="6"/>
          <w:lang w:eastAsia="zh-TW"/>
        </w:rPr>
        <w:t>縱觀</w:t>
      </w:r>
      <w:r w:rsidR="00B25C51" w:rsidRPr="006E0264">
        <w:rPr>
          <w:spacing w:val="6"/>
          <w:lang w:eastAsia="zh-TW"/>
        </w:rPr>
        <w:t>過去中國過去的宗教發展，不禁讚嘆神作工的奇妙。中國基督教在歷史上經歷無數的打壓逼迫，</w:t>
      </w:r>
      <w:r w:rsidR="00A9369E" w:rsidRPr="006E0264">
        <w:rPr>
          <w:spacing w:val="6"/>
          <w:lang w:eastAsia="zh-TW"/>
        </w:rPr>
        <w:t>但</w:t>
      </w:r>
      <w:r w:rsidR="00267860" w:rsidRPr="006E0264">
        <w:rPr>
          <w:spacing w:val="6"/>
          <w:lang w:eastAsia="zh-TW"/>
        </w:rPr>
        <w:t>從無阻礙福音的傳開。正</w:t>
      </w:r>
      <w:r w:rsidR="00FF6C2C" w:rsidRPr="006E0264">
        <w:rPr>
          <w:spacing w:val="6"/>
          <w:lang w:eastAsia="zh-TW"/>
        </w:rPr>
        <w:t>如</w:t>
      </w:r>
      <w:r w:rsidR="00A9369E" w:rsidRPr="006E0264">
        <w:rPr>
          <w:spacing w:val="6"/>
          <w:lang w:eastAsia="zh-TW"/>
        </w:rPr>
        <w:t>約翰福音</w:t>
      </w:r>
      <w:r w:rsidR="003B4A11" w:rsidRPr="006E0264">
        <w:rPr>
          <w:spacing w:val="6"/>
        </w:rPr>
        <w:t>十二</w:t>
      </w:r>
      <w:r w:rsidR="00A9369E" w:rsidRPr="006E0264">
        <w:rPr>
          <w:spacing w:val="6"/>
          <w:lang w:eastAsia="zh-TW"/>
        </w:rPr>
        <w:t>24</w:t>
      </w:r>
      <w:r w:rsidR="00A9369E" w:rsidRPr="006E0264">
        <w:rPr>
          <w:spacing w:val="6"/>
          <w:lang w:eastAsia="zh-TW"/>
        </w:rPr>
        <w:t>說：</w:t>
      </w:r>
      <w:r w:rsidR="00267860" w:rsidRPr="006E0264">
        <w:rPr>
          <w:spacing w:val="6"/>
          <w:lang w:eastAsia="zh-TW"/>
        </w:rPr>
        <w:t>「</w:t>
      </w:r>
      <w:r w:rsidR="00A9369E" w:rsidRPr="006E0264">
        <w:rPr>
          <w:spacing w:val="6"/>
          <w:lang w:eastAsia="zh-TW"/>
        </w:rPr>
        <w:t>一粒麥子不落在</w:t>
      </w:r>
      <w:r w:rsidR="00267860" w:rsidRPr="006E0264">
        <w:rPr>
          <w:spacing w:val="6"/>
          <w:lang w:eastAsia="zh-TW"/>
        </w:rPr>
        <w:t>地裏死了，仍是一粒；若是死了，就結出許多粒來。」昔日耶路撒冷的教會受到逼迫，門徒分散各處傳揚福音，同樣地中國信徒受到逼迫促成了教會的增長。西方宣教士的</w:t>
      </w:r>
      <w:r w:rsidR="00FF6C2C" w:rsidRPr="006E0264">
        <w:rPr>
          <w:spacing w:val="6"/>
          <w:lang w:eastAsia="zh-TW"/>
        </w:rPr>
        <w:t>全面</w:t>
      </w:r>
      <w:r w:rsidR="00267860" w:rsidRPr="006E0264">
        <w:rPr>
          <w:spacing w:val="6"/>
          <w:lang w:eastAsia="zh-TW"/>
        </w:rPr>
        <w:t>撤離</w:t>
      </w:r>
      <w:r w:rsidR="00FF6C2C" w:rsidRPr="006E0264">
        <w:rPr>
          <w:spacing w:val="6"/>
          <w:lang w:eastAsia="zh-TW"/>
        </w:rPr>
        <w:t>，也形成本土教會的蓬勃發展，以及帶職宣教士的承傳，神又開啓新的一扇門。哥林多前書</w:t>
      </w:r>
      <w:r w:rsidR="003B4A11" w:rsidRPr="006E0264">
        <w:rPr>
          <w:spacing w:val="6"/>
        </w:rPr>
        <w:t>十</w:t>
      </w:r>
      <w:r w:rsidR="00FF6C2C" w:rsidRPr="006E0264">
        <w:rPr>
          <w:spacing w:val="6"/>
          <w:lang w:eastAsia="zh-TW"/>
        </w:rPr>
        <w:t xml:space="preserve">13 </w:t>
      </w:r>
      <w:r w:rsidR="00FF6C2C" w:rsidRPr="006E0264">
        <w:rPr>
          <w:spacing w:val="6"/>
          <w:lang w:eastAsia="zh-TW"/>
        </w:rPr>
        <w:t>：「神是信實的，必不叫你們受試探過於所能受的；在受試探的時候，總要給你們開一條出路，叫你們能忍受得住。」</w:t>
      </w:r>
      <w:r w:rsidR="00A80041" w:rsidRPr="006E0264">
        <w:rPr>
          <w:spacing w:val="6"/>
          <w:lang w:eastAsia="zh-TW"/>
        </w:rPr>
        <w:t>而近幾十年間，華人加劇分散的情況，又是神在走另一步棋，為的預備華人在普世宣教</w:t>
      </w:r>
      <w:r w:rsidR="00A80041" w:rsidRPr="006E0264">
        <w:rPr>
          <w:spacing w:val="6"/>
          <w:lang w:eastAsia="zh-CN"/>
        </w:rPr>
        <w:t>路上接棒。</w:t>
      </w:r>
      <w:r w:rsidR="00A80041" w:rsidRPr="006E0264">
        <w:rPr>
          <w:spacing w:val="6"/>
          <w:lang w:eastAsia="zh-TW"/>
        </w:rPr>
        <w:t>這不是人爲的政治、經濟、國際、社會、人事變遷的自然趨勢，乃是</w:t>
      </w:r>
      <w:r w:rsidR="00A969CA" w:rsidRPr="006E0264">
        <w:rPr>
          <w:spacing w:val="6"/>
          <w:lang w:eastAsia="zh-TW"/>
        </w:rPr>
        <w:t>宣教的神</w:t>
      </w:r>
      <w:r w:rsidR="00E02B65" w:rsidRPr="006E0264">
        <w:rPr>
          <w:spacing w:val="6"/>
          <w:lang w:eastAsia="zh-TW"/>
        </w:rPr>
        <w:t>在背後的計劃，</w:t>
      </w:r>
      <w:r w:rsidR="00A969CA" w:rsidRPr="006E0264">
        <w:rPr>
          <w:spacing w:val="6"/>
          <w:lang w:eastAsia="zh-TW"/>
        </w:rPr>
        <w:t>或許過去</w:t>
      </w:r>
      <w:r w:rsidR="00A969CA" w:rsidRPr="006E0264">
        <w:rPr>
          <w:spacing w:val="6"/>
          <w:lang w:eastAsia="zh-TW"/>
        </w:rPr>
        <w:t>60</w:t>
      </w:r>
      <w:r w:rsidR="00A969CA" w:rsidRPr="006E0264">
        <w:rPr>
          <w:spacing w:val="6"/>
          <w:lang w:eastAsia="zh-TW"/>
        </w:rPr>
        <w:t>年神塑造中國教會，就是預備華人擔起普世福音的承傳。</w:t>
      </w:r>
    </w:p>
    <w:p w:rsidR="00A75515" w:rsidRPr="006E0264" w:rsidRDefault="00A75515" w:rsidP="00167FF9">
      <w:pPr>
        <w:spacing w:line="360" w:lineRule="auto"/>
        <w:ind w:firstLineChars="200" w:firstLine="492"/>
        <w:rPr>
          <w:spacing w:val="6"/>
          <w:lang w:eastAsia="zh-TW"/>
        </w:rPr>
      </w:pPr>
    </w:p>
    <w:p w:rsidR="00A74870" w:rsidRPr="006E0264" w:rsidRDefault="00A969CA" w:rsidP="001A1AEE">
      <w:pPr>
        <w:spacing w:line="360" w:lineRule="auto"/>
        <w:ind w:firstLineChars="200" w:firstLine="492"/>
        <w:rPr>
          <w:rFonts w:eastAsia="SimSun"/>
          <w:spacing w:val="6"/>
          <w:lang w:eastAsia="zh-CN"/>
        </w:rPr>
      </w:pPr>
      <w:r w:rsidRPr="006E0264">
        <w:rPr>
          <w:spacing w:val="6"/>
          <w:lang w:eastAsia="zh-TW"/>
        </w:rPr>
        <w:t>中國這個宣教工場的特色是禾場大</w:t>
      </w:r>
      <w:r w:rsidR="0005251E" w:rsidRPr="006E0264">
        <w:rPr>
          <w:spacing w:val="6"/>
          <w:lang w:eastAsia="zh-TW"/>
        </w:rPr>
        <w:t>、傳揚快、機遇多、潛力深，但教會的質素極需提升，所以宣教策略上需要較爲針對性，並充分發揮與本地教會同工的優勢，同時需要採取</w:t>
      </w:r>
      <w:r w:rsidR="0091470A" w:rsidRPr="006E0264">
        <w:rPr>
          <w:spacing w:val="6"/>
          <w:lang w:eastAsia="zh-TW"/>
        </w:rPr>
        <w:t>多元宣教的思維模式</w:t>
      </w:r>
      <w:r w:rsidR="001A1AEE" w:rsidRPr="006E0264">
        <w:rPr>
          <w:spacing w:val="6"/>
          <w:lang w:eastAsia="zh-TW"/>
        </w:rPr>
        <w:t>，以達至福音傳遍中國大陸，深入少數民族，更進而傳到中東及其他國家</w:t>
      </w:r>
      <w:r w:rsidR="0005251E" w:rsidRPr="006E0264">
        <w:rPr>
          <w:spacing w:val="6"/>
          <w:lang w:eastAsia="zh-TW"/>
        </w:rPr>
        <w:t>。</w:t>
      </w:r>
      <w:r w:rsidR="001A1AEE" w:rsidRPr="006E0264">
        <w:rPr>
          <w:spacing w:val="6"/>
          <w:lang w:eastAsia="zh-TW"/>
        </w:rPr>
        <w:t>要實現這個宣教藍圖，似乎是極爲艱巨的事，或者近乎不可能，</w:t>
      </w:r>
      <w:r w:rsidR="0091470A" w:rsidRPr="006E0264">
        <w:rPr>
          <w:spacing w:val="6"/>
          <w:lang w:eastAsia="zh-TW"/>
        </w:rPr>
        <w:t>需要每個信徒都有大使命的承擔，</w:t>
      </w:r>
      <w:r w:rsidR="0091470A" w:rsidRPr="006E0264">
        <w:rPr>
          <w:spacing w:val="6"/>
          <w:lang w:eastAsia="zh-TW"/>
        </w:rPr>
        <w:t xml:space="preserve"> </w:t>
      </w:r>
      <w:r w:rsidR="0091470A" w:rsidRPr="006E0264">
        <w:rPr>
          <w:spacing w:val="6"/>
          <w:lang w:eastAsia="zh-TW"/>
        </w:rPr>
        <w:t>需要多方面</w:t>
      </w:r>
      <w:r w:rsidR="004808B2" w:rsidRPr="006E0264">
        <w:rPr>
          <w:spacing w:val="6"/>
          <w:lang w:eastAsia="zh-TW"/>
        </w:rPr>
        <w:t>的協作、需要各方放下門戶之見、共同建立一個隊工、需要長遠的目光</w:t>
      </w:r>
      <w:r w:rsidR="001A1AEE" w:rsidRPr="006E0264">
        <w:rPr>
          <w:rFonts w:eastAsia="SimSun"/>
          <w:spacing w:val="6"/>
          <w:lang w:eastAsia="zh-CN"/>
        </w:rPr>
        <w:t>、</w:t>
      </w:r>
      <w:r w:rsidR="001A1AEE" w:rsidRPr="006E0264">
        <w:rPr>
          <w:spacing w:val="6"/>
          <w:lang w:eastAsia="zh-TW"/>
        </w:rPr>
        <w:t>又或需要幾代人的堅持和努力</w:t>
      </w:r>
      <w:r w:rsidR="004808B2" w:rsidRPr="006E0264">
        <w:rPr>
          <w:spacing w:val="6"/>
          <w:lang w:eastAsia="zh-TW"/>
        </w:rPr>
        <w:t>。</w:t>
      </w:r>
      <w:r w:rsidR="004808B2" w:rsidRPr="006E0264">
        <w:rPr>
          <w:spacing w:val="6"/>
          <w:lang w:eastAsia="zh-TW"/>
        </w:rPr>
        <w:t xml:space="preserve"> </w:t>
      </w:r>
      <w:r w:rsidR="0091470A" w:rsidRPr="006E0264">
        <w:rPr>
          <w:spacing w:val="6"/>
          <w:lang w:eastAsia="zh-TW"/>
        </w:rPr>
        <w:t>然而正如戴德生所言：神的工作通常有三個步驟：從『不可能』，到『困難重重』，最後</w:t>
      </w:r>
      <w:r w:rsidR="0091470A" w:rsidRPr="006E0264">
        <w:rPr>
          <w:spacing w:val="6"/>
          <w:lang w:eastAsia="zh-TW"/>
        </w:rPr>
        <w:t xml:space="preserve"> -</w:t>
      </w:r>
      <w:r w:rsidR="0091470A" w:rsidRPr="006E0264">
        <w:rPr>
          <w:spacing w:val="6"/>
          <w:lang w:eastAsia="zh-TW"/>
        </w:rPr>
        <w:t>『成了』。</w:t>
      </w:r>
      <w:r w:rsidRPr="006E0264">
        <w:rPr>
          <w:spacing w:val="6"/>
          <w:lang w:eastAsia="zh-TW"/>
        </w:rPr>
        <w:t xml:space="preserve"> </w:t>
      </w:r>
    </w:p>
    <w:p w:rsidR="00091998" w:rsidRPr="006E0264" w:rsidRDefault="00091998" w:rsidP="001A1AEE">
      <w:pPr>
        <w:spacing w:line="360" w:lineRule="auto"/>
        <w:ind w:firstLineChars="200" w:firstLine="492"/>
        <w:rPr>
          <w:rFonts w:eastAsia="SimSun"/>
          <w:spacing w:val="6"/>
          <w:lang w:eastAsia="zh-CN"/>
        </w:rPr>
      </w:pPr>
      <w:r w:rsidRPr="006E0264">
        <w:rPr>
          <w:rFonts w:eastAsia="SimSun"/>
          <w:spacing w:val="6"/>
          <w:lang w:eastAsia="zh-CN"/>
        </w:rPr>
        <w:br w:type="page"/>
      </w:r>
    </w:p>
    <w:p w:rsidR="00F73396" w:rsidRPr="006E0264" w:rsidRDefault="00F73396" w:rsidP="00827153">
      <w:pPr>
        <w:spacing w:line="360" w:lineRule="auto"/>
        <w:jc w:val="center"/>
        <w:rPr>
          <w:bCs w:val="0"/>
          <w:spacing w:val="6"/>
          <w:lang w:eastAsia="zh-TW"/>
        </w:rPr>
      </w:pPr>
      <w:r w:rsidRPr="006E0264">
        <w:rPr>
          <w:bCs w:val="0"/>
          <w:spacing w:val="6"/>
          <w:lang w:eastAsia="zh-TW"/>
        </w:rPr>
        <w:t>參考書目</w:t>
      </w:r>
    </w:p>
    <w:p w:rsidR="00372B5C" w:rsidRPr="006E0264" w:rsidRDefault="00372B5C" w:rsidP="005331C8">
      <w:pPr>
        <w:spacing w:after="240"/>
        <w:contextualSpacing/>
        <w:rPr>
          <w:spacing w:val="6"/>
        </w:rPr>
      </w:pPr>
    </w:p>
    <w:p w:rsidR="00372B5C" w:rsidRPr="006E0264" w:rsidRDefault="00372B5C" w:rsidP="005331C8">
      <w:pPr>
        <w:spacing w:after="240"/>
        <w:contextualSpacing/>
        <w:rPr>
          <w:spacing w:val="6"/>
          <w:lang w:eastAsia="zh-TW"/>
        </w:rPr>
      </w:pPr>
    </w:p>
    <w:p w:rsidR="005331C8" w:rsidRPr="006E0264" w:rsidRDefault="005331C8" w:rsidP="000757DC">
      <w:pPr>
        <w:tabs>
          <w:tab w:val="left" w:pos="851"/>
        </w:tabs>
        <w:spacing w:after="240"/>
        <w:ind w:left="851" w:hanging="851"/>
        <w:contextualSpacing/>
        <w:rPr>
          <w:spacing w:val="6"/>
          <w:lang w:eastAsia="zh-TW"/>
        </w:rPr>
      </w:pPr>
      <w:r w:rsidRPr="006E0264">
        <w:rPr>
          <w:spacing w:val="6"/>
          <w:lang w:eastAsia="zh-TW"/>
        </w:rPr>
        <w:t>趙天恩：《</w:t>
      </w:r>
      <w:r w:rsidRPr="006E0264">
        <w:rPr>
          <w:spacing w:val="6"/>
        </w:rPr>
        <w:t>中國教會史論文集</w:t>
      </w:r>
      <w:r w:rsidRPr="006E0264">
        <w:rPr>
          <w:spacing w:val="6"/>
          <w:lang w:eastAsia="zh-TW"/>
        </w:rPr>
        <w:t>》。台北市：基督教宇宙光全人關懷機構，</w:t>
      </w:r>
      <w:r w:rsidRPr="006E0264">
        <w:rPr>
          <w:spacing w:val="6"/>
          <w:lang w:eastAsia="zh-TW"/>
        </w:rPr>
        <w:t>2006</w:t>
      </w:r>
      <w:r w:rsidRPr="006E0264">
        <w:rPr>
          <w:spacing w:val="6"/>
          <w:lang w:eastAsia="zh-TW"/>
        </w:rPr>
        <w:t>。</w:t>
      </w:r>
    </w:p>
    <w:p w:rsidR="003B4237" w:rsidRPr="006E0264" w:rsidRDefault="003B4237" w:rsidP="005277DB">
      <w:pPr>
        <w:tabs>
          <w:tab w:val="left" w:pos="851"/>
        </w:tabs>
        <w:spacing w:line="360" w:lineRule="auto"/>
        <w:jc w:val="both"/>
        <w:rPr>
          <w:rFonts w:eastAsia="SimSun"/>
          <w:spacing w:val="6"/>
          <w:lang w:eastAsia="zh-CN"/>
        </w:rPr>
      </w:pPr>
    </w:p>
    <w:p w:rsidR="00372B5C" w:rsidRPr="006E0264" w:rsidRDefault="00372B5C" w:rsidP="000757DC">
      <w:pPr>
        <w:pStyle w:val="FootnoteText"/>
        <w:tabs>
          <w:tab w:val="left" w:pos="851"/>
        </w:tabs>
        <w:ind w:left="851" w:hanging="851"/>
      </w:pPr>
      <w:r w:rsidRPr="006E0264">
        <w:t>鄞穎翹：《北京新興家庭教會研究》。香港：宣道出版社，</w:t>
      </w:r>
      <w:r w:rsidRPr="006E0264">
        <w:t>2013</w:t>
      </w:r>
      <w:r w:rsidRPr="006E0264">
        <w:t>。</w:t>
      </w:r>
    </w:p>
    <w:p w:rsidR="00372B5C" w:rsidRPr="006E0264" w:rsidRDefault="00372B5C" w:rsidP="000757DC">
      <w:pPr>
        <w:tabs>
          <w:tab w:val="left" w:pos="851"/>
        </w:tabs>
        <w:spacing w:line="360" w:lineRule="auto"/>
        <w:ind w:left="851" w:hanging="851"/>
        <w:jc w:val="both"/>
        <w:rPr>
          <w:spacing w:val="6"/>
          <w:lang w:eastAsia="zh-TW"/>
        </w:rPr>
      </w:pPr>
    </w:p>
    <w:p w:rsidR="00372B5C" w:rsidRPr="006E0264" w:rsidRDefault="00AF0E4B" w:rsidP="000757DC">
      <w:pPr>
        <w:tabs>
          <w:tab w:val="left" w:pos="851"/>
        </w:tabs>
        <w:spacing w:after="240"/>
        <w:ind w:left="851" w:hanging="851"/>
        <w:rPr>
          <w:spacing w:val="6"/>
          <w:lang w:eastAsia="zh-TW"/>
        </w:rPr>
      </w:pPr>
      <w:r w:rsidRPr="006E0264">
        <w:rPr>
          <w:spacing w:val="6"/>
        </w:rPr>
        <w:t>朱昌錂</w:t>
      </w:r>
      <w:r w:rsidRPr="006E0264">
        <w:rPr>
          <w:spacing w:val="6"/>
          <w:lang w:eastAsia="zh-TW"/>
        </w:rPr>
        <w:t>：《</w:t>
      </w:r>
      <w:r w:rsidRPr="006E0264">
        <w:rPr>
          <w:spacing w:val="6"/>
        </w:rPr>
        <w:t>癲狂為上帝</w:t>
      </w:r>
      <w:r w:rsidRPr="006E0264">
        <w:rPr>
          <w:spacing w:val="6"/>
        </w:rPr>
        <w:t xml:space="preserve"> </w:t>
      </w:r>
      <w:r w:rsidRPr="006E0264">
        <w:rPr>
          <w:spacing w:val="6"/>
        </w:rPr>
        <w:t>－</w:t>
      </w:r>
      <w:r w:rsidRPr="006E0264">
        <w:rPr>
          <w:spacing w:val="6"/>
        </w:rPr>
        <w:t xml:space="preserve"> </w:t>
      </w:r>
      <w:r w:rsidRPr="006E0264">
        <w:rPr>
          <w:spacing w:val="6"/>
        </w:rPr>
        <w:t>差傳事工的再思</w:t>
      </w:r>
      <w:r w:rsidRPr="006E0264">
        <w:rPr>
          <w:spacing w:val="6"/>
          <w:lang w:eastAsia="zh-TW"/>
        </w:rPr>
        <w:t>》。</w:t>
      </w:r>
      <w:r w:rsidR="002B618C" w:rsidRPr="006E0264">
        <w:rPr>
          <w:spacing w:val="6"/>
          <w:lang w:eastAsia="zh-TW"/>
        </w:rPr>
        <w:t>第二版。</w:t>
      </w:r>
      <w:r w:rsidRPr="006E0264">
        <w:rPr>
          <w:spacing w:val="6"/>
        </w:rPr>
        <w:t>香港</w:t>
      </w:r>
      <w:r w:rsidRPr="006E0264">
        <w:rPr>
          <w:spacing w:val="6"/>
          <w:lang w:eastAsia="zh-TW"/>
        </w:rPr>
        <w:t>：</w:t>
      </w:r>
      <w:r w:rsidRPr="006E0264">
        <w:rPr>
          <w:spacing w:val="6"/>
        </w:rPr>
        <w:t>中華福音使命團</w:t>
      </w:r>
      <w:r w:rsidRPr="006E0264">
        <w:rPr>
          <w:spacing w:val="6"/>
        </w:rPr>
        <w:t xml:space="preserve"> </w:t>
      </w:r>
      <w:r w:rsidRPr="006E0264">
        <w:rPr>
          <w:spacing w:val="6"/>
          <w:lang w:eastAsia="zh-TW"/>
        </w:rPr>
        <w:t>，</w:t>
      </w:r>
      <w:r w:rsidRPr="006E0264">
        <w:rPr>
          <w:spacing w:val="6"/>
        </w:rPr>
        <w:t>200</w:t>
      </w:r>
      <w:r w:rsidR="002B618C" w:rsidRPr="006E0264">
        <w:rPr>
          <w:spacing w:val="6"/>
        </w:rPr>
        <w:t>5</w:t>
      </w:r>
      <w:r w:rsidRPr="006E0264">
        <w:rPr>
          <w:spacing w:val="6"/>
          <w:lang w:eastAsia="zh-TW"/>
        </w:rPr>
        <w:t>。</w:t>
      </w:r>
    </w:p>
    <w:p w:rsidR="00822EE2" w:rsidRPr="006E0264" w:rsidRDefault="009E06BE" w:rsidP="000757DC">
      <w:pPr>
        <w:tabs>
          <w:tab w:val="left" w:pos="851"/>
        </w:tabs>
        <w:spacing w:after="240"/>
        <w:ind w:left="851" w:hanging="851"/>
        <w:rPr>
          <w:spacing w:val="6"/>
          <w:lang w:eastAsia="zh-TW"/>
        </w:rPr>
      </w:pPr>
      <w:r w:rsidRPr="006E0264">
        <w:rPr>
          <w:spacing w:val="6"/>
        </w:rPr>
        <w:t>朱昌錂</w:t>
      </w:r>
      <w:r w:rsidR="003B4237" w:rsidRPr="006E0264">
        <w:rPr>
          <w:spacing w:val="6"/>
          <w:lang w:eastAsia="zh-TW"/>
        </w:rPr>
        <w:t>：</w:t>
      </w:r>
      <w:r w:rsidRPr="006E0264">
        <w:rPr>
          <w:spacing w:val="6"/>
          <w:lang w:eastAsia="zh-TW"/>
        </w:rPr>
        <w:t>《</w:t>
      </w:r>
      <w:r w:rsidRPr="006E0264">
        <w:rPr>
          <w:spacing w:val="6"/>
        </w:rPr>
        <w:t>鼓動普天下</w:t>
      </w:r>
      <w:r w:rsidRPr="006E0264">
        <w:rPr>
          <w:spacing w:val="6"/>
        </w:rPr>
        <w:t xml:space="preserve"> </w:t>
      </w:r>
      <w:r w:rsidRPr="006E0264">
        <w:rPr>
          <w:spacing w:val="6"/>
        </w:rPr>
        <w:t>－</w:t>
      </w:r>
      <w:r w:rsidRPr="006E0264">
        <w:rPr>
          <w:spacing w:val="6"/>
        </w:rPr>
        <w:t xml:space="preserve"> </w:t>
      </w:r>
      <w:r w:rsidRPr="006E0264">
        <w:rPr>
          <w:spacing w:val="6"/>
        </w:rPr>
        <w:t>差傳事工的再思</w:t>
      </w:r>
      <w:r w:rsidR="003B4237" w:rsidRPr="006E0264">
        <w:rPr>
          <w:spacing w:val="6"/>
          <w:lang w:eastAsia="zh-TW"/>
        </w:rPr>
        <w:t>》</w:t>
      </w:r>
      <w:r w:rsidRPr="006E0264">
        <w:rPr>
          <w:spacing w:val="6"/>
          <w:lang w:eastAsia="zh-TW"/>
        </w:rPr>
        <w:t>。</w:t>
      </w:r>
      <w:r w:rsidRPr="006E0264">
        <w:rPr>
          <w:spacing w:val="6"/>
        </w:rPr>
        <w:t>香港</w:t>
      </w:r>
      <w:r w:rsidRPr="006E0264">
        <w:rPr>
          <w:spacing w:val="6"/>
          <w:lang w:eastAsia="zh-TW"/>
        </w:rPr>
        <w:t>：</w:t>
      </w:r>
      <w:r w:rsidRPr="006E0264">
        <w:rPr>
          <w:spacing w:val="6"/>
        </w:rPr>
        <w:t>中華福音使命團</w:t>
      </w:r>
      <w:r w:rsidRPr="006E0264">
        <w:rPr>
          <w:spacing w:val="6"/>
          <w:lang w:eastAsia="zh-TW"/>
        </w:rPr>
        <w:t>，</w:t>
      </w:r>
      <w:r w:rsidRPr="006E0264">
        <w:rPr>
          <w:spacing w:val="6"/>
        </w:rPr>
        <w:t>2005</w:t>
      </w:r>
      <w:r w:rsidR="00F25A6A" w:rsidRPr="006E0264">
        <w:rPr>
          <w:spacing w:val="6"/>
          <w:lang w:eastAsia="zh-TW"/>
        </w:rPr>
        <w:t>。</w:t>
      </w:r>
    </w:p>
    <w:p w:rsidR="00E25B7A" w:rsidRPr="006E0264" w:rsidRDefault="002B618C" w:rsidP="000757DC">
      <w:pPr>
        <w:tabs>
          <w:tab w:val="left" w:pos="851"/>
        </w:tabs>
        <w:spacing w:after="240"/>
        <w:ind w:left="851" w:hanging="851"/>
        <w:rPr>
          <w:spacing w:val="6"/>
          <w:lang w:eastAsia="zh-TW"/>
        </w:rPr>
      </w:pPr>
      <w:r w:rsidRPr="006E0264">
        <w:rPr>
          <w:spacing w:val="6"/>
        </w:rPr>
        <w:t>朱昌錂</w:t>
      </w:r>
      <w:r w:rsidRPr="006E0264">
        <w:rPr>
          <w:spacing w:val="6"/>
        </w:rPr>
        <w:t xml:space="preserve"> </w:t>
      </w:r>
      <w:r w:rsidR="00E25B7A" w:rsidRPr="006E0264">
        <w:rPr>
          <w:spacing w:val="6"/>
          <w:lang w:eastAsia="zh-TW"/>
        </w:rPr>
        <w:t>：</w:t>
      </w:r>
      <w:r w:rsidRPr="006E0264">
        <w:rPr>
          <w:spacing w:val="6"/>
          <w:lang w:eastAsia="zh-TW"/>
        </w:rPr>
        <w:t>《</w:t>
      </w:r>
      <w:r w:rsidRPr="006E0264">
        <w:rPr>
          <w:spacing w:val="6"/>
        </w:rPr>
        <w:t>差傳睇真的</w:t>
      </w:r>
      <w:r w:rsidRPr="006E0264">
        <w:rPr>
          <w:spacing w:val="6"/>
        </w:rPr>
        <w:t xml:space="preserve"> </w:t>
      </w:r>
      <w:r w:rsidRPr="006E0264">
        <w:rPr>
          <w:spacing w:val="6"/>
        </w:rPr>
        <w:t>－</w:t>
      </w:r>
      <w:r w:rsidRPr="006E0264">
        <w:rPr>
          <w:spacing w:val="6"/>
        </w:rPr>
        <w:t xml:space="preserve"> 13</w:t>
      </w:r>
      <w:r w:rsidRPr="006E0264">
        <w:rPr>
          <w:spacing w:val="6"/>
        </w:rPr>
        <w:t>個宣教熱門課題的迷思</w:t>
      </w:r>
      <w:r w:rsidR="00E25B7A" w:rsidRPr="006E0264">
        <w:rPr>
          <w:spacing w:val="6"/>
          <w:lang w:eastAsia="zh-TW"/>
        </w:rPr>
        <w:t>》。第</w:t>
      </w:r>
      <w:r w:rsidR="00310C0A" w:rsidRPr="006E0264">
        <w:rPr>
          <w:spacing w:val="6"/>
        </w:rPr>
        <w:fldChar w:fldCharType="begin"/>
      </w:r>
      <w:r w:rsidR="00E25B7A" w:rsidRPr="006E0264">
        <w:rPr>
          <w:spacing w:val="6"/>
        </w:rPr>
        <w:instrText xml:space="preserve"> MACROBUTTON NoMacro [</w:instrText>
      </w:r>
      <w:r w:rsidR="00E25B7A" w:rsidRPr="006E0264">
        <w:rPr>
          <w:spacing w:val="6"/>
          <w:lang w:eastAsia="zh-TW"/>
        </w:rPr>
        <w:instrText>版次</w:instrText>
      </w:r>
      <w:r w:rsidR="00E25B7A" w:rsidRPr="006E0264">
        <w:rPr>
          <w:spacing w:val="6"/>
        </w:rPr>
        <w:instrText>]</w:instrText>
      </w:r>
      <w:r w:rsidR="00310C0A" w:rsidRPr="006E0264">
        <w:rPr>
          <w:spacing w:val="6"/>
        </w:rPr>
        <w:fldChar w:fldCharType="end"/>
      </w:r>
      <w:r w:rsidR="00E25B7A" w:rsidRPr="006E0264">
        <w:rPr>
          <w:spacing w:val="6"/>
          <w:lang w:eastAsia="zh-TW"/>
        </w:rPr>
        <w:t>版。</w:t>
      </w:r>
      <w:r w:rsidRPr="006E0264">
        <w:rPr>
          <w:spacing w:val="6"/>
          <w:lang w:eastAsia="zh-TW"/>
        </w:rPr>
        <w:t>香港：</w:t>
      </w:r>
      <w:r w:rsidRPr="006E0264">
        <w:rPr>
          <w:spacing w:val="6"/>
        </w:rPr>
        <w:t>中華福音使命團</w:t>
      </w:r>
      <w:r w:rsidRPr="006E0264">
        <w:rPr>
          <w:spacing w:val="6"/>
        </w:rPr>
        <w:t xml:space="preserve"> </w:t>
      </w:r>
      <w:r w:rsidRPr="006E0264">
        <w:rPr>
          <w:spacing w:val="6"/>
          <w:lang w:eastAsia="zh-TW"/>
        </w:rPr>
        <w:t>，</w:t>
      </w:r>
      <w:r w:rsidRPr="006E0264">
        <w:rPr>
          <w:spacing w:val="6"/>
        </w:rPr>
        <w:t xml:space="preserve">2014 </w:t>
      </w:r>
      <w:r w:rsidR="00E25B7A" w:rsidRPr="006E0264">
        <w:rPr>
          <w:spacing w:val="6"/>
          <w:lang w:eastAsia="zh-TW"/>
        </w:rPr>
        <w:t>。</w:t>
      </w:r>
    </w:p>
    <w:p w:rsidR="00372B5C" w:rsidRPr="006E0264" w:rsidRDefault="002B618C" w:rsidP="00973ED7">
      <w:pPr>
        <w:tabs>
          <w:tab w:val="left" w:pos="851"/>
        </w:tabs>
        <w:spacing w:after="240"/>
        <w:ind w:left="851" w:hanging="851"/>
        <w:rPr>
          <w:rFonts w:eastAsia="SimSun"/>
          <w:spacing w:val="6"/>
          <w:lang w:eastAsia="zh-TW"/>
        </w:rPr>
      </w:pPr>
      <w:r w:rsidRPr="006E0264">
        <w:rPr>
          <w:spacing w:val="6"/>
        </w:rPr>
        <w:t>林安國</w:t>
      </w:r>
      <w:r w:rsidR="00822EE2" w:rsidRPr="006E0264">
        <w:rPr>
          <w:spacing w:val="6"/>
          <w:lang w:eastAsia="zh-TW"/>
        </w:rPr>
        <w:t>：</w:t>
      </w:r>
      <w:r w:rsidRPr="006E0264">
        <w:rPr>
          <w:spacing w:val="6"/>
          <w:lang w:eastAsia="zh-TW"/>
        </w:rPr>
        <w:t>《</w:t>
      </w:r>
      <w:r w:rsidRPr="006E0264">
        <w:rPr>
          <w:spacing w:val="6"/>
        </w:rPr>
        <w:t>策者成</w:t>
      </w:r>
      <w:r w:rsidRPr="006E0264">
        <w:rPr>
          <w:spacing w:val="6"/>
        </w:rPr>
        <w:t xml:space="preserve"> </w:t>
      </w:r>
      <w:r w:rsidRPr="006E0264">
        <w:rPr>
          <w:spacing w:val="6"/>
        </w:rPr>
        <w:t>－</w:t>
      </w:r>
      <w:r w:rsidRPr="006E0264">
        <w:rPr>
          <w:spacing w:val="6"/>
        </w:rPr>
        <w:t xml:space="preserve"> </w:t>
      </w:r>
      <w:r w:rsidRPr="006E0264">
        <w:rPr>
          <w:spacing w:val="6"/>
        </w:rPr>
        <w:t>宣教策略實踐十三課</w:t>
      </w:r>
      <w:r w:rsidR="00822EE2" w:rsidRPr="006E0264">
        <w:rPr>
          <w:spacing w:val="6"/>
          <w:lang w:eastAsia="zh-TW"/>
        </w:rPr>
        <w:t>》。</w:t>
      </w:r>
      <w:r w:rsidRPr="006E0264">
        <w:rPr>
          <w:spacing w:val="6"/>
          <w:lang w:eastAsia="zh-TW"/>
        </w:rPr>
        <w:t>第</w:t>
      </w:r>
      <w:r w:rsidRPr="006E0264">
        <w:rPr>
          <w:spacing w:val="6"/>
        </w:rPr>
        <w:t>二</w:t>
      </w:r>
      <w:r w:rsidR="00822EE2" w:rsidRPr="006E0264">
        <w:rPr>
          <w:spacing w:val="6"/>
          <w:lang w:eastAsia="zh-TW"/>
        </w:rPr>
        <w:t>版</w:t>
      </w:r>
      <w:r w:rsidRPr="006E0264">
        <w:rPr>
          <w:spacing w:val="6"/>
          <w:lang w:eastAsia="zh-TW"/>
        </w:rPr>
        <w:t>。</w:t>
      </w:r>
      <w:r w:rsidRPr="006E0264">
        <w:rPr>
          <w:spacing w:val="6"/>
        </w:rPr>
        <w:t>香港</w:t>
      </w:r>
      <w:r w:rsidRPr="006E0264">
        <w:rPr>
          <w:spacing w:val="6"/>
          <w:lang w:eastAsia="zh-TW"/>
        </w:rPr>
        <w:t>：</w:t>
      </w:r>
      <w:r w:rsidRPr="006E0264">
        <w:rPr>
          <w:spacing w:val="6"/>
        </w:rPr>
        <w:t>華人福音普傳</w:t>
      </w:r>
      <w:r w:rsidRPr="006E0264">
        <w:rPr>
          <w:spacing w:val="6"/>
          <w:lang w:eastAsia="zh-TW"/>
        </w:rPr>
        <w:t>，</w:t>
      </w:r>
      <w:r w:rsidRPr="006E0264">
        <w:rPr>
          <w:spacing w:val="6"/>
        </w:rPr>
        <w:t>2007</w:t>
      </w:r>
      <w:r w:rsidR="00822EE2" w:rsidRPr="006E0264">
        <w:rPr>
          <w:spacing w:val="6"/>
          <w:lang w:eastAsia="zh-TW"/>
        </w:rPr>
        <w:t>。</w:t>
      </w:r>
    </w:p>
    <w:p w:rsidR="005277DB" w:rsidRPr="006E0264" w:rsidRDefault="005277DB" w:rsidP="005277DB">
      <w:pPr>
        <w:tabs>
          <w:tab w:val="left" w:pos="851"/>
        </w:tabs>
        <w:spacing w:after="240"/>
        <w:ind w:left="851" w:hanging="851"/>
        <w:contextualSpacing/>
        <w:rPr>
          <w:spacing w:val="6"/>
          <w:lang w:eastAsia="zh-TW"/>
        </w:rPr>
      </w:pPr>
      <w:r w:rsidRPr="006E0264">
        <w:rPr>
          <w:spacing w:val="6"/>
        </w:rPr>
        <w:t>趙天恩</w:t>
      </w:r>
      <w:r w:rsidRPr="006E0264">
        <w:rPr>
          <w:spacing w:val="6"/>
          <w:lang w:eastAsia="zh-TW"/>
        </w:rPr>
        <w:t>、</w:t>
      </w:r>
      <w:r w:rsidRPr="006E0264">
        <w:rPr>
          <w:spacing w:val="6"/>
        </w:rPr>
        <w:t>莊婉芳</w:t>
      </w:r>
      <w:r w:rsidRPr="006E0264">
        <w:rPr>
          <w:spacing w:val="6"/>
          <w:lang w:eastAsia="zh-TW"/>
        </w:rPr>
        <w:t>：《</w:t>
      </w:r>
      <w:r w:rsidRPr="006E0264">
        <w:rPr>
          <w:spacing w:val="6"/>
        </w:rPr>
        <w:t>當代中國基督教發展史</w:t>
      </w:r>
      <w:r w:rsidRPr="006E0264">
        <w:rPr>
          <w:spacing w:val="6"/>
        </w:rPr>
        <w:t xml:space="preserve"> 1949-1997</w:t>
      </w:r>
      <w:r w:rsidRPr="006E0264">
        <w:rPr>
          <w:spacing w:val="6"/>
          <w:lang w:eastAsia="zh-TW"/>
        </w:rPr>
        <w:t>》。</w:t>
      </w:r>
      <w:r w:rsidRPr="006E0264">
        <w:rPr>
          <w:spacing w:val="6"/>
        </w:rPr>
        <w:t>台北市</w:t>
      </w:r>
      <w:r w:rsidRPr="006E0264">
        <w:rPr>
          <w:spacing w:val="6"/>
          <w:lang w:eastAsia="zh-TW"/>
        </w:rPr>
        <w:t>：</w:t>
      </w:r>
      <w:r w:rsidRPr="006E0264">
        <w:rPr>
          <w:spacing w:val="6"/>
        </w:rPr>
        <w:t>中福出版有限公司</w:t>
      </w:r>
      <w:r w:rsidRPr="006E0264">
        <w:rPr>
          <w:spacing w:val="6"/>
          <w:lang w:eastAsia="zh-TW"/>
        </w:rPr>
        <w:t>，</w:t>
      </w:r>
      <w:r w:rsidRPr="006E0264">
        <w:rPr>
          <w:spacing w:val="6"/>
        </w:rPr>
        <w:t>1997</w:t>
      </w:r>
      <w:r w:rsidRPr="006E0264">
        <w:rPr>
          <w:spacing w:val="6"/>
          <w:lang w:eastAsia="zh-TW"/>
        </w:rPr>
        <w:t>。</w:t>
      </w:r>
    </w:p>
    <w:p w:rsidR="00372B5C" w:rsidRPr="006E0264" w:rsidRDefault="00372B5C" w:rsidP="000757DC">
      <w:pPr>
        <w:pStyle w:val="FootnoteText"/>
        <w:tabs>
          <w:tab w:val="left" w:pos="851"/>
        </w:tabs>
        <w:ind w:left="851" w:hanging="851"/>
        <w:contextualSpacing/>
        <w:rPr>
          <w:spacing w:val="6"/>
        </w:rPr>
      </w:pPr>
      <w:r w:rsidRPr="006E0264">
        <w:t>陳惠文，編者：</w:t>
      </w:r>
      <w:r w:rsidRPr="006E0264">
        <w:rPr>
          <w:spacing w:val="6"/>
        </w:rPr>
        <w:t>《普世宣教運動面面觀</w:t>
      </w:r>
      <w:r w:rsidRPr="006E0264">
        <w:rPr>
          <w:vanish/>
          <w:spacing w:val="6"/>
        </w:rPr>
        <w:t xml:space="preserve"> </w:t>
      </w:r>
      <w:r w:rsidRPr="006E0264">
        <w:rPr>
          <w:vanish/>
          <w:spacing w:val="6"/>
        </w:rPr>
        <w:t>大使命中心</w:t>
      </w:r>
      <w:r w:rsidRPr="006E0264">
        <w:rPr>
          <w:vanish/>
          <w:spacing w:val="6"/>
        </w:rPr>
        <w:t>i ming zhong xin</w:t>
      </w:r>
      <w:r w:rsidRPr="006E0264">
        <w:rPr>
          <w:vanish/>
          <w:spacing w:val="6"/>
        </w:rPr>
        <w:pgNum/>
      </w:r>
      <w:r w:rsidRPr="006E0264">
        <w:rPr>
          <w:vanish/>
          <w:spacing w:val="6"/>
        </w:rPr>
        <w:t>﷽﷽﷽﷽﷽﷽﷽﷽</w:t>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vanish/>
          <w:spacing w:val="6"/>
        </w:rPr>
        <w:pgNum/>
      </w:r>
      <w:r w:rsidRPr="006E0264">
        <w:rPr>
          <w:spacing w:val="6"/>
        </w:rPr>
        <w:t>》。美國加州：大使命中心，</w:t>
      </w:r>
      <w:r w:rsidRPr="006E0264">
        <w:rPr>
          <w:spacing w:val="6"/>
        </w:rPr>
        <w:t>2006</w:t>
      </w:r>
      <w:r w:rsidRPr="006E0264">
        <w:rPr>
          <w:spacing w:val="6"/>
        </w:rPr>
        <w:t>。</w:t>
      </w:r>
    </w:p>
    <w:p w:rsidR="00372B5C" w:rsidRPr="006E0264" w:rsidRDefault="00372B5C" w:rsidP="000757DC">
      <w:pPr>
        <w:pStyle w:val="FootnoteText"/>
        <w:tabs>
          <w:tab w:val="left" w:pos="851"/>
        </w:tabs>
        <w:ind w:left="851" w:hanging="851"/>
        <w:contextualSpacing/>
      </w:pPr>
    </w:p>
    <w:p w:rsidR="00372B5C" w:rsidRPr="006E0264" w:rsidRDefault="00372B5C" w:rsidP="000757DC">
      <w:pPr>
        <w:tabs>
          <w:tab w:val="left" w:pos="851"/>
        </w:tabs>
        <w:spacing w:after="240"/>
        <w:ind w:left="851" w:hanging="851"/>
        <w:contextualSpacing/>
        <w:rPr>
          <w:spacing w:val="6"/>
          <w:lang w:eastAsia="zh-TW"/>
        </w:rPr>
      </w:pPr>
      <w:r w:rsidRPr="006E0264">
        <w:rPr>
          <w:spacing w:val="6"/>
        </w:rPr>
        <w:t>馮鄭珍妮</w:t>
      </w:r>
      <w:r w:rsidRPr="006E0264">
        <w:rPr>
          <w:spacing w:val="6"/>
          <w:lang w:eastAsia="zh-TW"/>
        </w:rPr>
        <w:t>，編者：《</w:t>
      </w:r>
      <w:r w:rsidRPr="006E0264">
        <w:rPr>
          <w:spacing w:val="6"/>
        </w:rPr>
        <w:t>傳</w:t>
      </w:r>
      <w:r w:rsidRPr="006E0264">
        <w:rPr>
          <w:spacing w:val="6"/>
        </w:rPr>
        <w:t xml:space="preserve"> </w:t>
      </w:r>
      <w:r w:rsidRPr="006E0264">
        <w:rPr>
          <w:spacing w:val="6"/>
        </w:rPr>
        <w:t>－</w:t>
      </w:r>
      <w:r w:rsidRPr="006E0264">
        <w:rPr>
          <w:spacing w:val="6"/>
        </w:rPr>
        <w:t xml:space="preserve"> </w:t>
      </w:r>
      <w:r w:rsidRPr="006E0264">
        <w:rPr>
          <w:spacing w:val="6"/>
        </w:rPr>
        <w:t>海外基督使團</w:t>
      </w:r>
      <w:r w:rsidRPr="006E0264">
        <w:rPr>
          <w:spacing w:val="6"/>
        </w:rPr>
        <w:t>150</w:t>
      </w:r>
      <w:r w:rsidRPr="006E0264">
        <w:rPr>
          <w:spacing w:val="6"/>
        </w:rPr>
        <w:t>週年紀念文集</w:t>
      </w:r>
      <w:r w:rsidRPr="006E0264">
        <w:rPr>
          <w:spacing w:val="6"/>
          <w:lang w:eastAsia="zh-TW"/>
        </w:rPr>
        <w:t>》。</w:t>
      </w:r>
      <w:r w:rsidRPr="006E0264">
        <w:rPr>
          <w:spacing w:val="6"/>
        </w:rPr>
        <w:t>香港</w:t>
      </w:r>
      <w:r w:rsidRPr="006E0264">
        <w:rPr>
          <w:spacing w:val="6"/>
          <w:lang w:eastAsia="zh-TW"/>
        </w:rPr>
        <w:t>：</w:t>
      </w:r>
      <w:r w:rsidRPr="006E0264">
        <w:rPr>
          <w:spacing w:val="6"/>
        </w:rPr>
        <w:t>海外基督使團</w:t>
      </w:r>
      <w:r w:rsidRPr="006E0264">
        <w:rPr>
          <w:spacing w:val="6"/>
          <w:lang w:eastAsia="zh-TW"/>
        </w:rPr>
        <w:t>，</w:t>
      </w:r>
      <w:r w:rsidRPr="006E0264">
        <w:rPr>
          <w:spacing w:val="6"/>
        </w:rPr>
        <w:t>2015</w:t>
      </w:r>
      <w:r w:rsidRPr="006E0264">
        <w:rPr>
          <w:spacing w:val="6"/>
          <w:lang w:eastAsia="zh-TW"/>
        </w:rPr>
        <w:t>。</w:t>
      </w:r>
    </w:p>
    <w:p w:rsidR="009E06BE" w:rsidRPr="006E0264" w:rsidRDefault="009E06BE" w:rsidP="000757DC">
      <w:pPr>
        <w:tabs>
          <w:tab w:val="left" w:pos="851"/>
        </w:tabs>
        <w:spacing w:after="240"/>
        <w:ind w:left="851" w:hanging="851"/>
        <w:contextualSpacing/>
        <w:rPr>
          <w:spacing w:val="6"/>
          <w:lang w:eastAsia="zh-TW"/>
        </w:rPr>
      </w:pPr>
    </w:p>
    <w:p w:rsidR="00D87BB3" w:rsidRPr="006E0264" w:rsidRDefault="002B618C" w:rsidP="000757DC">
      <w:pPr>
        <w:tabs>
          <w:tab w:val="left" w:pos="851"/>
        </w:tabs>
        <w:spacing w:after="240"/>
        <w:ind w:left="851" w:hanging="851"/>
        <w:rPr>
          <w:spacing w:val="6"/>
          <w:lang w:eastAsia="zh-TW"/>
        </w:rPr>
      </w:pPr>
      <w:r w:rsidRPr="006E0264">
        <w:rPr>
          <w:spacing w:val="6"/>
        </w:rPr>
        <w:t>連達傑</w:t>
      </w:r>
      <w:r w:rsidR="00D87BB3" w:rsidRPr="006E0264">
        <w:rPr>
          <w:spacing w:val="6"/>
          <w:lang w:eastAsia="zh-TW"/>
        </w:rPr>
        <w:t>，編者：</w:t>
      </w:r>
      <w:r w:rsidRPr="006E0264">
        <w:rPr>
          <w:spacing w:val="6"/>
          <w:lang w:eastAsia="zh-TW"/>
        </w:rPr>
        <w:t>《</w:t>
      </w:r>
      <w:r w:rsidRPr="006E0264">
        <w:rPr>
          <w:spacing w:val="6"/>
        </w:rPr>
        <w:t>走在宣教最前線</w:t>
      </w:r>
      <w:r w:rsidR="00D87BB3" w:rsidRPr="006E0264">
        <w:rPr>
          <w:spacing w:val="6"/>
          <w:lang w:eastAsia="zh-TW"/>
        </w:rPr>
        <w:t>》</w:t>
      </w:r>
      <w:r w:rsidRPr="006E0264">
        <w:rPr>
          <w:spacing w:val="6"/>
          <w:lang w:eastAsia="zh-TW"/>
        </w:rPr>
        <w:t>。</w:t>
      </w:r>
      <w:r w:rsidRPr="006E0264">
        <w:rPr>
          <w:spacing w:val="6"/>
        </w:rPr>
        <w:t>香港</w:t>
      </w:r>
      <w:r w:rsidRPr="006E0264">
        <w:rPr>
          <w:spacing w:val="6"/>
          <w:lang w:eastAsia="zh-TW"/>
        </w:rPr>
        <w:t>：</w:t>
      </w:r>
      <w:r w:rsidRPr="006E0264">
        <w:rPr>
          <w:spacing w:val="6"/>
        </w:rPr>
        <w:t>浸信會出版社</w:t>
      </w:r>
      <w:r w:rsidRPr="006E0264">
        <w:rPr>
          <w:spacing w:val="6"/>
          <w:lang w:eastAsia="zh-TW"/>
        </w:rPr>
        <w:t>，</w:t>
      </w:r>
      <w:r w:rsidRPr="006E0264">
        <w:rPr>
          <w:spacing w:val="6"/>
        </w:rPr>
        <w:t>2010</w:t>
      </w:r>
      <w:r w:rsidR="00D87BB3" w:rsidRPr="006E0264">
        <w:rPr>
          <w:spacing w:val="6"/>
          <w:lang w:eastAsia="zh-TW"/>
        </w:rPr>
        <w:t>。</w:t>
      </w:r>
    </w:p>
    <w:p w:rsidR="005404E3" w:rsidRPr="006E0264" w:rsidRDefault="00DC30AE" w:rsidP="000757DC">
      <w:pPr>
        <w:tabs>
          <w:tab w:val="left" w:pos="851"/>
        </w:tabs>
        <w:spacing w:after="240"/>
        <w:ind w:left="851" w:hanging="851"/>
        <w:rPr>
          <w:spacing w:val="6"/>
          <w:lang w:eastAsia="zh-TW"/>
        </w:rPr>
      </w:pPr>
      <w:r w:rsidRPr="006E0264">
        <w:rPr>
          <w:rFonts w:eastAsia="SimSun"/>
          <w:spacing w:val="6"/>
          <w:lang w:eastAsia="zh-TW"/>
        </w:rPr>
        <w:t>李志剛</w:t>
      </w:r>
      <w:r w:rsidR="005404E3" w:rsidRPr="006E0264">
        <w:rPr>
          <w:spacing w:val="6"/>
          <w:lang w:eastAsia="zh-TW"/>
        </w:rPr>
        <w:t>：〈</w:t>
      </w:r>
      <w:r w:rsidRPr="006E0264">
        <w:rPr>
          <w:rFonts w:eastAsia="SimSun"/>
          <w:spacing w:val="6"/>
          <w:lang w:eastAsia="zh-TW"/>
        </w:rPr>
        <w:t>對馬禮遜牧師在華傳教的體認</w:t>
      </w:r>
      <w:r w:rsidR="005404E3" w:rsidRPr="006E0264">
        <w:rPr>
          <w:spacing w:val="6"/>
          <w:lang w:eastAsia="zh-TW"/>
        </w:rPr>
        <w:t>〉</w:t>
      </w:r>
      <w:r w:rsidR="00DD0A9A" w:rsidRPr="006E0264">
        <w:rPr>
          <w:spacing w:val="6"/>
          <w:lang w:eastAsia="zh-TW"/>
        </w:rPr>
        <w:t>。載於</w:t>
      </w:r>
      <w:r w:rsidR="005404E3" w:rsidRPr="006E0264">
        <w:rPr>
          <w:spacing w:val="6"/>
          <w:lang w:eastAsia="zh-TW"/>
        </w:rPr>
        <w:t>《</w:t>
      </w:r>
      <w:r w:rsidRPr="006E0264">
        <w:rPr>
          <w:rFonts w:eastAsia="SimSun"/>
          <w:spacing w:val="6"/>
          <w:lang w:eastAsia="zh-TW"/>
        </w:rPr>
        <w:t>普世宣教運動面面觀</w:t>
      </w:r>
      <w:r w:rsidR="005404E3" w:rsidRPr="006E0264">
        <w:rPr>
          <w:spacing w:val="6"/>
          <w:lang w:eastAsia="zh-TW"/>
        </w:rPr>
        <w:t>》。</w:t>
      </w:r>
      <w:r w:rsidRPr="006E0264">
        <w:rPr>
          <w:rFonts w:eastAsia="SimSun"/>
          <w:spacing w:val="6"/>
          <w:lang w:eastAsia="zh-CN"/>
        </w:rPr>
        <w:t>陳惠文</w:t>
      </w:r>
      <w:r w:rsidR="00EA04FB" w:rsidRPr="006E0264">
        <w:rPr>
          <w:spacing w:val="6"/>
          <w:lang w:eastAsia="zh-TW"/>
        </w:rPr>
        <w:t>編。</w:t>
      </w:r>
      <w:r w:rsidR="00392AE6" w:rsidRPr="006E0264">
        <w:rPr>
          <w:rFonts w:eastAsia="SimSun"/>
          <w:spacing w:val="6"/>
          <w:lang w:eastAsia="zh-TW"/>
        </w:rPr>
        <w:t>美國加州</w:t>
      </w:r>
      <w:r w:rsidR="005404E3" w:rsidRPr="006E0264">
        <w:rPr>
          <w:spacing w:val="6"/>
          <w:lang w:eastAsia="zh-TW"/>
        </w:rPr>
        <w:t>：</w:t>
      </w:r>
      <w:r w:rsidR="00392AE6" w:rsidRPr="006E0264">
        <w:rPr>
          <w:rFonts w:eastAsia="SimSun"/>
          <w:spacing w:val="6"/>
          <w:lang w:eastAsia="zh-TW"/>
        </w:rPr>
        <w:t>大使命中心</w:t>
      </w:r>
      <w:r w:rsidR="005404E3" w:rsidRPr="006E0264">
        <w:rPr>
          <w:spacing w:val="6"/>
          <w:lang w:eastAsia="zh-TW"/>
        </w:rPr>
        <w:t>，</w:t>
      </w:r>
      <w:r w:rsidR="00392AE6" w:rsidRPr="006E0264">
        <w:rPr>
          <w:rFonts w:eastAsia="SimSun"/>
          <w:spacing w:val="6"/>
          <w:lang w:eastAsia="zh-TW"/>
        </w:rPr>
        <w:t>2006</w:t>
      </w:r>
      <w:r w:rsidR="005404E3" w:rsidRPr="006E0264">
        <w:rPr>
          <w:spacing w:val="6"/>
          <w:lang w:eastAsia="zh-TW"/>
        </w:rPr>
        <w:t>。</w:t>
      </w:r>
    </w:p>
    <w:p w:rsidR="00DC30AE" w:rsidRPr="006E0264" w:rsidRDefault="006F4A5B" w:rsidP="000757DC">
      <w:pPr>
        <w:tabs>
          <w:tab w:val="left" w:pos="851"/>
        </w:tabs>
        <w:spacing w:after="240"/>
        <w:ind w:left="851" w:hanging="851"/>
        <w:rPr>
          <w:rFonts w:eastAsia="SimSun"/>
          <w:lang w:eastAsia="zh-TW"/>
        </w:rPr>
      </w:pPr>
      <w:r w:rsidRPr="006E0264">
        <w:rPr>
          <w:rFonts w:eastAsia="SimSun"/>
          <w:lang w:eastAsia="zh-CN"/>
        </w:rPr>
        <w:t>溫得</w:t>
      </w:r>
      <w:r w:rsidRPr="006E0264">
        <w:rPr>
          <w:rFonts w:eastAsia="SimSun"/>
          <w:lang w:eastAsia="zh-CN"/>
        </w:rPr>
        <w:t xml:space="preserve"> (Ralph Winter)</w:t>
      </w:r>
      <w:r w:rsidRPr="006E0264">
        <w:rPr>
          <w:rFonts w:eastAsia="SimSun"/>
          <w:lang w:eastAsia="zh-CN"/>
        </w:rPr>
        <w:t>著，</w:t>
      </w:r>
      <w:r w:rsidRPr="006E0264">
        <w:rPr>
          <w:rFonts w:eastAsia="SimSun"/>
          <w:lang w:eastAsia="zh-CN"/>
        </w:rPr>
        <w:t>Maggie Cheng</w:t>
      </w:r>
      <w:r w:rsidRPr="006E0264">
        <w:rPr>
          <w:rFonts w:eastAsia="SimSun"/>
          <w:lang w:eastAsia="zh-CN"/>
        </w:rPr>
        <w:t>譯</w:t>
      </w:r>
      <w:r w:rsidR="00DC30AE" w:rsidRPr="006E0264">
        <w:rPr>
          <w:rFonts w:eastAsia="SimSun"/>
          <w:lang w:eastAsia="zh-TW"/>
        </w:rPr>
        <w:t>：〈</w:t>
      </w:r>
      <w:r w:rsidRPr="006E0264">
        <w:rPr>
          <w:rFonts w:eastAsia="SimSun"/>
          <w:lang w:eastAsia="zh-CN"/>
        </w:rPr>
        <w:t>近代的使命</w:t>
      </w:r>
      <w:r w:rsidRPr="006E0264">
        <w:rPr>
          <w:rFonts w:eastAsia="SimSun"/>
          <w:lang w:eastAsia="zh-CN"/>
        </w:rPr>
        <w:t xml:space="preserve"> – </w:t>
      </w:r>
      <w:r w:rsidRPr="006E0264">
        <w:rPr>
          <w:rFonts w:eastAsia="SimSun"/>
          <w:lang w:eastAsia="zh-CN"/>
        </w:rPr>
        <w:t>四個人物，三個時代，兩個轉折</w:t>
      </w:r>
      <w:r w:rsidR="00DC30AE" w:rsidRPr="006E0264">
        <w:rPr>
          <w:rFonts w:eastAsia="SimSun"/>
          <w:lang w:eastAsia="zh-TW"/>
        </w:rPr>
        <w:t>〉。載於《</w:t>
      </w:r>
      <w:r w:rsidRPr="006E0264">
        <w:rPr>
          <w:rFonts w:eastAsia="SimSun"/>
          <w:lang w:eastAsia="zh-TW"/>
        </w:rPr>
        <w:t>普世宣教運動面面觀》。陳惠文</w:t>
      </w:r>
      <w:r w:rsidR="00DC30AE" w:rsidRPr="006E0264">
        <w:rPr>
          <w:rFonts w:eastAsia="SimSun"/>
          <w:lang w:eastAsia="zh-TW"/>
        </w:rPr>
        <w:t>編。</w:t>
      </w:r>
      <w:r w:rsidRPr="006E0264">
        <w:rPr>
          <w:rFonts w:eastAsia="SimSun"/>
          <w:lang w:eastAsia="zh-TW"/>
        </w:rPr>
        <w:t>美國加州</w:t>
      </w:r>
      <w:r w:rsidR="00DC30AE" w:rsidRPr="006E0264">
        <w:rPr>
          <w:rFonts w:eastAsia="SimSun"/>
          <w:lang w:eastAsia="zh-TW"/>
        </w:rPr>
        <w:t>：</w:t>
      </w:r>
      <w:r w:rsidRPr="006E0264">
        <w:rPr>
          <w:rFonts w:eastAsia="SimSun"/>
          <w:lang w:eastAsia="zh-TW"/>
        </w:rPr>
        <w:t>大使命中心</w:t>
      </w:r>
      <w:r w:rsidR="00DC30AE" w:rsidRPr="006E0264">
        <w:rPr>
          <w:rFonts w:eastAsia="SimSun"/>
          <w:lang w:eastAsia="zh-TW"/>
        </w:rPr>
        <w:t>，</w:t>
      </w:r>
      <w:r w:rsidRPr="006E0264">
        <w:rPr>
          <w:rFonts w:eastAsia="SimSun"/>
          <w:lang w:eastAsia="zh-TW"/>
        </w:rPr>
        <w:t>2006</w:t>
      </w:r>
      <w:r w:rsidR="00DC30AE" w:rsidRPr="006E0264">
        <w:rPr>
          <w:rFonts w:eastAsia="SimSun"/>
          <w:lang w:eastAsia="zh-TW"/>
        </w:rPr>
        <w:t>。</w:t>
      </w:r>
    </w:p>
    <w:p w:rsidR="009E06BE" w:rsidRPr="006E0264" w:rsidRDefault="009E06BE" w:rsidP="000757DC">
      <w:pPr>
        <w:tabs>
          <w:tab w:val="left" w:pos="851"/>
        </w:tabs>
        <w:spacing w:after="240"/>
        <w:ind w:left="851" w:hanging="851"/>
      </w:pPr>
      <w:r w:rsidRPr="006E0264">
        <w:t>謝成光：〈國内家庭教會面面觀〉。《今日華人教會》。第</w:t>
      </w:r>
      <w:r w:rsidRPr="006E0264">
        <w:t>252</w:t>
      </w:r>
      <w:r w:rsidRPr="006E0264">
        <w:t>期</w:t>
      </w:r>
      <w:r w:rsidRPr="006E0264">
        <w:t xml:space="preserve"> (2005</w:t>
      </w:r>
      <w:r w:rsidRPr="006E0264">
        <w:t>年</w:t>
      </w:r>
      <w:r w:rsidRPr="006E0264">
        <w:t>12</w:t>
      </w:r>
      <w:r w:rsidRPr="006E0264">
        <w:t>月</w:t>
      </w:r>
      <w:r w:rsidRPr="006E0264">
        <w:t>)</w:t>
      </w:r>
      <w:r w:rsidRPr="006E0264">
        <w:t>：</w:t>
      </w:r>
      <w:r w:rsidRPr="006E0264">
        <w:t>25</w:t>
      </w:r>
      <w:r w:rsidRPr="006E0264">
        <w:t>頁～</w:t>
      </w:r>
      <w:r w:rsidRPr="006E0264">
        <w:t>28</w:t>
      </w:r>
      <w:r w:rsidRPr="006E0264">
        <w:t>頁。</w:t>
      </w:r>
    </w:p>
    <w:p w:rsidR="005277DB" w:rsidRPr="006E0264" w:rsidRDefault="002724EA" w:rsidP="005277DB">
      <w:pPr>
        <w:tabs>
          <w:tab w:val="left" w:pos="851"/>
        </w:tabs>
        <w:spacing w:after="240"/>
        <w:ind w:left="851" w:hanging="851"/>
        <w:rPr>
          <w:rFonts w:eastAsia="SimSun"/>
          <w:spacing w:val="6"/>
          <w:lang w:eastAsia="zh-CN"/>
        </w:rPr>
      </w:pPr>
      <w:r w:rsidRPr="006E0264">
        <w:rPr>
          <w:spacing w:val="6"/>
        </w:rPr>
        <w:t>巴多羅買</w:t>
      </w:r>
      <w:r w:rsidR="00822EE2" w:rsidRPr="006E0264">
        <w:rPr>
          <w:spacing w:val="6"/>
          <w:lang w:eastAsia="zh-TW"/>
        </w:rPr>
        <w:t>：</w:t>
      </w:r>
      <w:r w:rsidRPr="006E0264">
        <w:rPr>
          <w:spacing w:val="6"/>
          <w:lang w:eastAsia="zh-TW"/>
        </w:rPr>
        <w:t>〈</w:t>
      </w:r>
      <w:r w:rsidRPr="006E0264">
        <w:rPr>
          <w:spacing w:val="6"/>
        </w:rPr>
        <w:t>福音傳回耶路撒冷之路</w:t>
      </w:r>
      <w:r w:rsidR="00822EE2" w:rsidRPr="006E0264">
        <w:rPr>
          <w:spacing w:val="6"/>
          <w:lang w:eastAsia="zh-TW"/>
        </w:rPr>
        <w:t>〉</w:t>
      </w:r>
      <w:r w:rsidR="00413BDD" w:rsidRPr="006E0264">
        <w:rPr>
          <w:spacing w:val="6"/>
          <w:lang w:eastAsia="zh-TW"/>
        </w:rPr>
        <w:t>。</w:t>
      </w:r>
      <w:r w:rsidR="00093199" w:rsidRPr="006E0264">
        <w:rPr>
          <w:spacing w:val="6"/>
          <w:lang w:eastAsia="zh-TW"/>
        </w:rPr>
        <w:t>《</w:t>
      </w:r>
      <w:r w:rsidR="00093199" w:rsidRPr="006E0264">
        <w:rPr>
          <w:spacing w:val="6"/>
        </w:rPr>
        <w:t>大使命雙月刊</w:t>
      </w:r>
      <w:r w:rsidR="00822EE2" w:rsidRPr="006E0264">
        <w:rPr>
          <w:spacing w:val="6"/>
          <w:lang w:eastAsia="zh-TW"/>
        </w:rPr>
        <w:t>》</w:t>
      </w:r>
      <w:r w:rsidR="00093199" w:rsidRPr="006E0264">
        <w:rPr>
          <w:spacing w:val="6"/>
          <w:lang w:eastAsia="zh-TW"/>
        </w:rPr>
        <w:t>。</w:t>
      </w:r>
      <w:r w:rsidR="00093199" w:rsidRPr="006E0264">
        <w:rPr>
          <w:spacing w:val="6"/>
        </w:rPr>
        <w:t>第</w:t>
      </w:r>
      <w:r w:rsidR="00093199" w:rsidRPr="006E0264">
        <w:rPr>
          <w:spacing w:val="6"/>
        </w:rPr>
        <w:t>89</w:t>
      </w:r>
      <w:r w:rsidR="00093199" w:rsidRPr="006E0264">
        <w:rPr>
          <w:spacing w:val="6"/>
        </w:rPr>
        <w:t>期</w:t>
      </w:r>
      <w:r w:rsidR="00093199" w:rsidRPr="006E0264">
        <w:rPr>
          <w:spacing w:val="6"/>
          <w:lang w:eastAsia="zh-TW"/>
        </w:rPr>
        <w:t xml:space="preserve"> (</w:t>
      </w:r>
      <w:r w:rsidR="00093199" w:rsidRPr="006E0264">
        <w:rPr>
          <w:spacing w:val="6"/>
        </w:rPr>
        <w:t>2010</w:t>
      </w:r>
      <w:r w:rsidR="00093199" w:rsidRPr="006E0264">
        <w:rPr>
          <w:spacing w:val="6"/>
        </w:rPr>
        <w:t>年</w:t>
      </w:r>
      <w:r w:rsidR="00093199" w:rsidRPr="006E0264">
        <w:rPr>
          <w:spacing w:val="6"/>
        </w:rPr>
        <w:t>12</w:t>
      </w:r>
      <w:r w:rsidR="00093199" w:rsidRPr="006E0264">
        <w:rPr>
          <w:spacing w:val="6"/>
        </w:rPr>
        <w:t>月</w:t>
      </w:r>
      <w:r w:rsidR="00093199" w:rsidRPr="006E0264">
        <w:rPr>
          <w:spacing w:val="6"/>
          <w:lang w:eastAsia="zh-TW"/>
        </w:rPr>
        <w:t>)</w:t>
      </w:r>
      <w:r w:rsidR="00093199" w:rsidRPr="006E0264">
        <w:rPr>
          <w:spacing w:val="6"/>
          <w:lang w:eastAsia="zh-TW"/>
        </w:rPr>
        <w:t>：</w:t>
      </w:r>
      <w:r w:rsidR="00093199" w:rsidRPr="006E0264">
        <w:rPr>
          <w:spacing w:val="6"/>
        </w:rPr>
        <w:t>14</w:t>
      </w:r>
      <w:r w:rsidR="00093199" w:rsidRPr="006E0264">
        <w:rPr>
          <w:spacing w:val="6"/>
        </w:rPr>
        <w:t>頁</w:t>
      </w:r>
      <w:r w:rsidR="00093199" w:rsidRPr="006E0264">
        <w:rPr>
          <w:spacing w:val="6"/>
          <w:lang w:eastAsia="zh-TW"/>
        </w:rPr>
        <w:t>～</w:t>
      </w:r>
      <w:r w:rsidR="00093199" w:rsidRPr="006E0264">
        <w:rPr>
          <w:spacing w:val="6"/>
        </w:rPr>
        <w:t>17</w:t>
      </w:r>
      <w:r w:rsidR="00093199" w:rsidRPr="006E0264">
        <w:rPr>
          <w:spacing w:val="6"/>
        </w:rPr>
        <w:t>頁</w:t>
      </w:r>
      <w:r w:rsidR="00822EE2" w:rsidRPr="006E0264">
        <w:rPr>
          <w:spacing w:val="6"/>
          <w:lang w:eastAsia="zh-TW"/>
        </w:rPr>
        <w:t>。</w:t>
      </w:r>
    </w:p>
    <w:p w:rsidR="005277DB" w:rsidRPr="006E0264" w:rsidRDefault="005277DB" w:rsidP="005277DB">
      <w:pPr>
        <w:tabs>
          <w:tab w:val="left" w:pos="851"/>
        </w:tabs>
        <w:spacing w:after="240"/>
        <w:ind w:left="851" w:hanging="851"/>
        <w:rPr>
          <w:rFonts w:eastAsia="SimSun"/>
          <w:spacing w:val="6"/>
          <w:lang w:eastAsia="zh-CN"/>
        </w:rPr>
      </w:pPr>
      <w:r w:rsidRPr="006E0264">
        <w:rPr>
          <w:spacing w:val="6"/>
          <w:lang w:eastAsia="zh-TW"/>
        </w:rPr>
        <w:t>張路加：〈對今日北美華人教會宣教工作的思考〉。《大使命雙月刊》。第</w:t>
      </w:r>
      <w:r w:rsidRPr="006E0264">
        <w:rPr>
          <w:spacing w:val="6"/>
          <w:lang w:eastAsia="zh-TW"/>
        </w:rPr>
        <w:t>63</w:t>
      </w:r>
      <w:r w:rsidRPr="006E0264">
        <w:rPr>
          <w:spacing w:val="6"/>
          <w:lang w:eastAsia="zh-TW"/>
        </w:rPr>
        <w:t>期</w:t>
      </w:r>
      <w:r w:rsidRPr="006E0264">
        <w:rPr>
          <w:spacing w:val="6"/>
          <w:lang w:eastAsia="zh-TW"/>
        </w:rPr>
        <w:t>(2006</w:t>
      </w:r>
      <w:r w:rsidRPr="006E0264">
        <w:rPr>
          <w:spacing w:val="6"/>
          <w:lang w:eastAsia="zh-TW"/>
        </w:rPr>
        <w:t>年</w:t>
      </w:r>
      <w:r w:rsidRPr="006E0264">
        <w:rPr>
          <w:spacing w:val="6"/>
          <w:lang w:eastAsia="zh-TW"/>
        </w:rPr>
        <w:t>8</w:t>
      </w:r>
      <w:r w:rsidRPr="006E0264">
        <w:rPr>
          <w:spacing w:val="6"/>
          <w:lang w:eastAsia="zh-TW"/>
        </w:rPr>
        <w:t>月</w:t>
      </w:r>
      <w:r w:rsidRPr="006E0264">
        <w:rPr>
          <w:spacing w:val="6"/>
          <w:lang w:eastAsia="zh-TW"/>
        </w:rPr>
        <w:t>)</w:t>
      </w:r>
      <w:r w:rsidRPr="006E0264">
        <w:rPr>
          <w:spacing w:val="6"/>
          <w:lang w:eastAsia="zh-TW"/>
        </w:rPr>
        <w:t>。</w:t>
      </w:r>
    </w:p>
    <w:p w:rsidR="005277DB" w:rsidRPr="006E0264" w:rsidRDefault="005277DB" w:rsidP="005277DB">
      <w:pPr>
        <w:pStyle w:val="FootnoteText"/>
        <w:tabs>
          <w:tab w:val="left" w:pos="851"/>
        </w:tabs>
        <w:ind w:left="851" w:hanging="851"/>
        <w:contextualSpacing/>
        <w:rPr>
          <w:bCs/>
          <w:kern w:val="0"/>
          <w:lang w:eastAsia="zh-HK" w:bidi="he-IL"/>
        </w:rPr>
      </w:pPr>
      <w:r w:rsidRPr="006E0264">
        <w:rPr>
          <w:bCs/>
          <w:kern w:val="0"/>
          <w:lang w:eastAsia="zh-HK" w:bidi="he-IL"/>
        </w:rPr>
        <w:t xml:space="preserve">Anugrah Kumar: </w:t>
      </w:r>
      <w:r w:rsidRPr="006E0264">
        <w:rPr>
          <w:bCs/>
          <w:kern w:val="0"/>
          <w:lang w:eastAsia="zh-HK" w:bidi="he-IL"/>
        </w:rPr>
        <w:t>〈中國將成為世界上基督徒人口最多的國家？〉。《基督郵報》</w:t>
      </w:r>
      <w:r w:rsidRPr="006E0264">
        <w:rPr>
          <w:bCs/>
          <w:kern w:val="0"/>
          <w:lang w:eastAsia="zh-HK" w:bidi="he-IL"/>
        </w:rPr>
        <w:t xml:space="preserve"> </w:t>
      </w:r>
      <w:r w:rsidRPr="006E0264">
        <w:rPr>
          <w:bCs/>
          <w:kern w:val="0"/>
          <w:lang w:eastAsia="zh-HK" w:bidi="he-IL"/>
        </w:rPr>
        <w:t>。</w:t>
      </w:r>
      <w:r w:rsidRPr="006E0264">
        <w:rPr>
          <w:bCs/>
          <w:kern w:val="0"/>
          <w:lang w:eastAsia="zh-HK" w:bidi="he-IL"/>
        </w:rPr>
        <w:t>2014</w:t>
      </w:r>
      <w:r w:rsidRPr="006E0264">
        <w:rPr>
          <w:bCs/>
          <w:kern w:val="0"/>
          <w:lang w:eastAsia="zh-HK" w:bidi="he-IL"/>
        </w:rPr>
        <w:t>年</w:t>
      </w:r>
      <w:r w:rsidRPr="006E0264">
        <w:rPr>
          <w:bCs/>
          <w:kern w:val="0"/>
          <w:lang w:eastAsia="zh-HK" w:bidi="he-IL"/>
        </w:rPr>
        <w:t>4</w:t>
      </w:r>
      <w:r w:rsidRPr="006E0264">
        <w:rPr>
          <w:bCs/>
          <w:kern w:val="0"/>
          <w:lang w:eastAsia="zh-HK" w:bidi="he-IL"/>
        </w:rPr>
        <w:t>月</w:t>
      </w:r>
      <w:r w:rsidRPr="006E0264">
        <w:rPr>
          <w:bCs/>
          <w:kern w:val="0"/>
          <w:lang w:eastAsia="zh-HK" w:bidi="he-IL"/>
        </w:rPr>
        <w:t>28</w:t>
      </w:r>
      <w:r w:rsidRPr="006E0264">
        <w:rPr>
          <w:bCs/>
          <w:kern w:val="0"/>
          <w:lang w:eastAsia="zh-HK" w:bidi="he-IL"/>
        </w:rPr>
        <w:t>日</w:t>
      </w:r>
    </w:p>
    <w:p w:rsidR="00822EE2" w:rsidRPr="006E0264" w:rsidRDefault="00822EE2" w:rsidP="005277DB">
      <w:pPr>
        <w:tabs>
          <w:tab w:val="left" w:pos="851"/>
        </w:tabs>
        <w:spacing w:after="240"/>
        <w:rPr>
          <w:rFonts w:eastAsia="SimSun"/>
          <w:spacing w:val="6"/>
          <w:lang w:eastAsia="zh-CN"/>
        </w:rPr>
      </w:pPr>
    </w:p>
    <w:p w:rsidR="003C7D1F" w:rsidRPr="006E0264" w:rsidRDefault="009E06BE" w:rsidP="000757DC">
      <w:pPr>
        <w:tabs>
          <w:tab w:val="left" w:pos="851"/>
        </w:tabs>
        <w:spacing w:after="240"/>
        <w:ind w:left="851" w:hanging="851"/>
        <w:rPr>
          <w:spacing w:val="6"/>
          <w:lang w:eastAsia="zh-CN"/>
        </w:rPr>
      </w:pPr>
      <w:r w:rsidRPr="006E0264">
        <w:t>香港差傳事工聯會：〈</w:t>
      </w:r>
      <w:r w:rsidRPr="006E0264">
        <w:t>2014</w:t>
      </w:r>
      <w:r w:rsidRPr="006E0264">
        <w:t>香港教會差遣宣教士統計簡報〉。《差聯</w:t>
      </w:r>
      <w:r w:rsidRPr="006E0264">
        <w:t xml:space="preserve"> Link</w:t>
      </w:r>
      <w:r w:rsidRPr="006E0264">
        <w:t>》。</w:t>
      </w:r>
      <w:r w:rsidRPr="006E0264">
        <w:t>2015</w:t>
      </w:r>
      <w:r w:rsidRPr="006E0264">
        <w:t>年</w:t>
      </w:r>
      <w:r w:rsidRPr="006E0264">
        <w:t>5-7</w:t>
      </w:r>
      <w:r w:rsidRPr="006E0264">
        <w:t>月</w:t>
      </w:r>
      <w:r w:rsidRPr="006E0264">
        <w:t xml:space="preserve"> (2015)</w:t>
      </w:r>
      <w:r w:rsidRPr="006E0264">
        <w:t>：</w:t>
      </w:r>
      <w:r w:rsidRPr="006E0264">
        <w:t>2-3</w:t>
      </w:r>
      <w:r w:rsidRPr="006E0264">
        <w:t>頁。</w:t>
      </w:r>
    </w:p>
    <w:p w:rsidR="009E06BE" w:rsidRPr="006E0264" w:rsidRDefault="009E06BE" w:rsidP="000757DC">
      <w:pPr>
        <w:tabs>
          <w:tab w:val="left" w:pos="851"/>
        </w:tabs>
        <w:ind w:left="851" w:hanging="851"/>
        <w:contextualSpacing/>
        <w:rPr>
          <w:spacing w:val="6"/>
        </w:rPr>
      </w:pPr>
      <w:r w:rsidRPr="006E0264">
        <w:t>中國社會科學院世界宗教研究所課題組：</w:t>
      </w:r>
      <w:r w:rsidRPr="006E0264">
        <w:rPr>
          <w:spacing w:val="6"/>
        </w:rPr>
        <w:t>《中國宗教報告</w:t>
      </w:r>
      <w:r w:rsidRPr="006E0264">
        <w:rPr>
          <w:spacing w:val="6"/>
        </w:rPr>
        <w:t>2010</w:t>
      </w:r>
      <w:r w:rsidRPr="006E0264">
        <w:rPr>
          <w:spacing w:val="6"/>
        </w:rPr>
        <w:t>》中國基督教入户問卷調查報告。北京：中國社會科學院，</w:t>
      </w:r>
      <w:r w:rsidRPr="006E0264">
        <w:rPr>
          <w:spacing w:val="6"/>
        </w:rPr>
        <w:t>2010</w:t>
      </w:r>
      <w:r w:rsidRPr="006E0264">
        <w:rPr>
          <w:spacing w:val="6"/>
        </w:rPr>
        <w:t>。</w:t>
      </w:r>
    </w:p>
    <w:p w:rsidR="009E06BE" w:rsidRPr="006E0264" w:rsidRDefault="009E06BE" w:rsidP="005277DB">
      <w:pPr>
        <w:pStyle w:val="FootnoteText"/>
        <w:tabs>
          <w:tab w:val="left" w:pos="851"/>
        </w:tabs>
        <w:contextualSpacing/>
        <w:rPr>
          <w:rFonts w:eastAsia="SimSun"/>
          <w:lang w:eastAsia="zh-CN"/>
        </w:rPr>
      </w:pPr>
    </w:p>
    <w:p w:rsidR="00973ED7" w:rsidRPr="006E0264" w:rsidRDefault="00973ED7" w:rsidP="00973ED7">
      <w:pPr>
        <w:tabs>
          <w:tab w:val="left" w:pos="851"/>
        </w:tabs>
        <w:spacing w:after="240"/>
        <w:ind w:left="851" w:hanging="851"/>
        <w:rPr>
          <w:rFonts w:eastAsia="SimSun"/>
          <w:spacing w:val="6"/>
          <w:lang w:eastAsia="zh-TW"/>
        </w:rPr>
      </w:pPr>
      <w:r w:rsidRPr="006E0264">
        <w:rPr>
          <w:rFonts w:eastAsia="SimSun"/>
          <w:spacing w:val="6"/>
          <w:lang w:eastAsia="zh-TW"/>
        </w:rPr>
        <w:t>國家教育部《</w:t>
      </w:r>
      <w:r w:rsidRPr="006E0264">
        <w:rPr>
          <w:rFonts w:eastAsia="SimSun"/>
          <w:spacing w:val="6"/>
          <w:lang w:eastAsia="zh-TW"/>
        </w:rPr>
        <w:t>2014</w:t>
      </w:r>
      <w:r w:rsidRPr="006E0264">
        <w:rPr>
          <w:rFonts w:eastAsia="SimSun"/>
          <w:spacing w:val="6"/>
          <w:lang w:eastAsia="zh-TW"/>
        </w:rPr>
        <w:t>年度中國出國留學人員情况》。</w:t>
      </w:r>
      <w:r w:rsidRPr="006E0264">
        <w:rPr>
          <w:rFonts w:eastAsia="SimSun"/>
          <w:spacing w:val="6"/>
          <w:lang w:eastAsia="zh-TW"/>
        </w:rPr>
        <w:t>2015</w:t>
      </w:r>
      <w:r w:rsidRPr="006E0264">
        <w:rPr>
          <w:rFonts w:eastAsia="SimSun"/>
          <w:spacing w:val="6"/>
          <w:lang w:eastAsia="zh-TW"/>
        </w:rPr>
        <w:t>年</w:t>
      </w:r>
      <w:r w:rsidRPr="006E0264">
        <w:rPr>
          <w:rFonts w:eastAsia="SimSun"/>
          <w:spacing w:val="6"/>
          <w:lang w:eastAsia="zh-TW"/>
        </w:rPr>
        <w:t>3</w:t>
      </w:r>
      <w:r w:rsidRPr="006E0264">
        <w:rPr>
          <w:rFonts w:eastAsia="SimSun"/>
          <w:spacing w:val="6"/>
          <w:lang w:eastAsia="zh-TW"/>
        </w:rPr>
        <w:t>月。</w:t>
      </w:r>
      <w:r w:rsidRPr="006E0264">
        <w:rPr>
          <w:rFonts w:eastAsia="SimSun"/>
          <w:spacing w:val="6"/>
          <w:lang w:eastAsia="zh-TW"/>
        </w:rPr>
        <w:t>http://www.moe.gov.cn/publicfiles/business/htmlfiles/moe/s5987/201503/184499.html</w:t>
      </w:r>
    </w:p>
    <w:p w:rsidR="00973ED7" w:rsidRPr="006E0264" w:rsidRDefault="00973ED7" w:rsidP="00973ED7">
      <w:pPr>
        <w:spacing w:after="240"/>
        <w:ind w:left="849" w:hangingChars="345" w:hanging="849"/>
        <w:rPr>
          <w:rFonts w:eastAsia="SimSun"/>
          <w:spacing w:val="6"/>
          <w:lang w:eastAsia="zh-TW"/>
        </w:rPr>
      </w:pPr>
      <w:r w:rsidRPr="006E0264">
        <w:rPr>
          <w:rFonts w:eastAsia="SimSun"/>
          <w:spacing w:val="6"/>
          <w:lang w:eastAsia="zh-TW"/>
        </w:rPr>
        <w:t>國家教育部留學服務中心《</w:t>
      </w:r>
      <w:r w:rsidRPr="006E0264">
        <w:rPr>
          <w:rFonts w:eastAsia="SimSun"/>
          <w:spacing w:val="6"/>
          <w:lang w:eastAsia="zh-TW"/>
        </w:rPr>
        <w:t>2014</w:t>
      </w:r>
      <w:r w:rsidRPr="006E0264">
        <w:rPr>
          <w:rFonts w:eastAsia="SimSun"/>
          <w:spacing w:val="6"/>
          <w:lang w:eastAsia="zh-TW"/>
        </w:rPr>
        <w:t>中國留學生回國就業藍皮書》。</w:t>
      </w:r>
      <w:r w:rsidRPr="006E0264">
        <w:rPr>
          <w:rFonts w:eastAsia="SimSun"/>
          <w:spacing w:val="6"/>
          <w:lang w:eastAsia="zh-TW"/>
        </w:rPr>
        <w:t>2014</w:t>
      </w:r>
      <w:r w:rsidRPr="006E0264">
        <w:rPr>
          <w:rFonts w:eastAsia="SimSun"/>
          <w:spacing w:val="6"/>
          <w:lang w:eastAsia="zh-TW"/>
        </w:rPr>
        <w:t>年</w:t>
      </w:r>
      <w:r w:rsidRPr="006E0264">
        <w:rPr>
          <w:rFonts w:eastAsia="SimSun"/>
          <w:spacing w:val="6"/>
          <w:lang w:eastAsia="zh-TW"/>
        </w:rPr>
        <w:t>10</w:t>
      </w:r>
      <w:r w:rsidRPr="006E0264">
        <w:rPr>
          <w:rFonts w:eastAsia="SimSun"/>
          <w:spacing w:val="6"/>
          <w:lang w:eastAsia="zh-TW"/>
        </w:rPr>
        <w:t>月。</w:t>
      </w:r>
      <w:r w:rsidRPr="006E0264">
        <w:rPr>
          <w:rFonts w:eastAsia="SimSun"/>
          <w:spacing w:val="6"/>
          <w:lang w:eastAsia="zh-TW"/>
        </w:rPr>
        <w:t>http://www.cscse.edu.cn/publish/portal0/tab80/info9484.htm</w:t>
      </w:r>
    </w:p>
    <w:p w:rsidR="00973ED7" w:rsidRPr="006E0264" w:rsidRDefault="00973ED7" w:rsidP="00973ED7">
      <w:pPr>
        <w:spacing w:after="240"/>
        <w:ind w:left="755" w:hangingChars="307" w:hanging="755"/>
        <w:rPr>
          <w:rFonts w:eastAsia="SimSun"/>
          <w:spacing w:val="6"/>
          <w:lang w:eastAsia="zh-TW"/>
        </w:rPr>
      </w:pPr>
      <w:r w:rsidRPr="006E0264">
        <w:rPr>
          <w:rFonts w:eastAsia="SimSun"/>
          <w:spacing w:val="6"/>
          <w:lang w:eastAsia="zh-TW"/>
        </w:rPr>
        <w:t>國家統計局《</w:t>
      </w:r>
      <w:r w:rsidRPr="006E0264">
        <w:rPr>
          <w:rFonts w:eastAsia="SimSun"/>
          <w:spacing w:val="6"/>
          <w:lang w:eastAsia="zh-TW"/>
        </w:rPr>
        <w:t>2010</w:t>
      </w:r>
      <w:r w:rsidRPr="006E0264">
        <w:rPr>
          <w:rFonts w:eastAsia="SimSun"/>
          <w:spacing w:val="6"/>
          <w:lang w:eastAsia="zh-TW"/>
        </w:rPr>
        <w:t>年第六次全國人口普查》。</w:t>
      </w:r>
      <w:r w:rsidRPr="006E0264">
        <w:rPr>
          <w:rFonts w:eastAsia="SimSun"/>
          <w:spacing w:val="6"/>
          <w:lang w:eastAsia="zh-TW"/>
        </w:rPr>
        <w:t>2011</w:t>
      </w:r>
      <w:r w:rsidRPr="006E0264">
        <w:rPr>
          <w:rFonts w:eastAsia="SimSun"/>
          <w:spacing w:val="6"/>
          <w:lang w:eastAsia="zh-TW"/>
        </w:rPr>
        <w:t>年</w:t>
      </w:r>
      <w:r w:rsidRPr="006E0264">
        <w:rPr>
          <w:rFonts w:eastAsia="SimSun"/>
          <w:spacing w:val="6"/>
          <w:lang w:eastAsia="zh-TW"/>
        </w:rPr>
        <w:t>4</w:t>
      </w:r>
      <w:r w:rsidRPr="006E0264">
        <w:rPr>
          <w:rFonts w:eastAsia="SimSun"/>
          <w:spacing w:val="6"/>
          <w:lang w:eastAsia="zh-TW"/>
        </w:rPr>
        <w:t>月。</w:t>
      </w:r>
      <w:r w:rsidRPr="006E0264">
        <w:rPr>
          <w:rFonts w:eastAsia="SimSun"/>
          <w:spacing w:val="6"/>
          <w:lang w:eastAsia="zh-TW"/>
        </w:rPr>
        <w:t>http://www.stats.gov.cn/tjsj/tjgb/rkpcgb/qgrkpcgb/201104/t20110428_30327.html</w:t>
      </w:r>
    </w:p>
    <w:p w:rsidR="001E0536" w:rsidRPr="006E0264" w:rsidRDefault="008C2B68" w:rsidP="00F9437C">
      <w:pPr>
        <w:spacing w:after="240"/>
        <w:ind w:left="765" w:hanging="765"/>
        <w:rPr>
          <w:lang w:eastAsia="zh-TW"/>
        </w:rPr>
      </w:pPr>
      <w:r w:rsidRPr="006E0264">
        <w:t>Patrick Lai,</w:t>
      </w:r>
      <w:r w:rsidR="001E0536" w:rsidRPr="006E0264">
        <w:t xml:space="preserve">. </w:t>
      </w:r>
      <w:r w:rsidRPr="006E0264">
        <w:rPr>
          <w:i/>
        </w:rPr>
        <w:t>Tentmaking – The Life and Work of Business as Missions</w:t>
      </w:r>
      <w:r w:rsidRPr="006E0264">
        <w:t>. USA: Inter Varsity Press, 2005</w:t>
      </w:r>
      <w:r w:rsidRPr="006E0264">
        <w:rPr>
          <w:lang w:eastAsia="zh-TW"/>
        </w:rPr>
        <w:t>.</w:t>
      </w:r>
    </w:p>
    <w:p w:rsidR="008C2B68" w:rsidRPr="006E0264" w:rsidRDefault="009E06BE" w:rsidP="002710E2">
      <w:pPr>
        <w:spacing w:after="240"/>
        <w:ind w:left="709" w:hanging="709"/>
      </w:pPr>
      <w:r w:rsidRPr="006E0264">
        <w:t xml:space="preserve">Yeung, Tony, et. al. </w:t>
      </w:r>
      <w:r w:rsidRPr="006E0264">
        <w:rPr>
          <w:i/>
        </w:rPr>
        <w:t>“Business as Mission In and From China, BAM Think Tank China Regional Group Report”</w:t>
      </w:r>
      <w:r w:rsidRPr="006E0264">
        <w:t xml:space="preserve">, Business as Mission Think Tank (2013), eds, Jo Plummer and Mats Tunehag, available at: </w:t>
      </w:r>
      <w:hyperlink r:id="rId31" w:history="1">
        <w:r w:rsidR="008C2B68" w:rsidRPr="006E0264">
          <w:rPr>
            <w:rStyle w:val="Hyperlink"/>
          </w:rPr>
          <w:t>http://bamthinktank.org/reports</w:t>
        </w:r>
      </w:hyperlink>
    </w:p>
    <w:p w:rsidR="0062412F" w:rsidRPr="006E0264" w:rsidRDefault="0062412F" w:rsidP="0062412F">
      <w:pPr>
        <w:spacing w:after="240"/>
      </w:pPr>
    </w:p>
    <w:p w:rsidR="0062412F" w:rsidRPr="006E0264" w:rsidRDefault="0062412F" w:rsidP="0062412F">
      <w:pPr>
        <w:spacing w:after="240"/>
      </w:pPr>
    </w:p>
    <w:p w:rsidR="008D362F" w:rsidRPr="006E0264" w:rsidRDefault="008D362F" w:rsidP="008D362F">
      <w:pPr>
        <w:widowControl w:val="0"/>
        <w:spacing w:line="360" w:lineRule="auto"/>
        <w:rPr>
          <w:bCs w:val="0"/>
          <w:kern w:val="2"/>
          <w:lang w:eastAsia="zh-TW" w:bidi="ar-SA"/>
        </w:rPr>
      </w:pPr>
      <w:r w:rsidRPr="006E0264">
        <w:rPr>
          <w:b/>
          <w:bCs w:val="0"/>
          <w:color w:val="000000"/>
          <w:kern w:val="2"/>
          <w:lang w:eastAsia="zh-TW" w:bidi="ar-SA"/>
        </w:rPr>
        <w:t>《環球華人宣教學期刊》第</w:t>
      </w:r>
      <w:r w:rsidRPr="006E0264">
        <w:rPr>
          <w:b/>
          <w:bCs w:val="0"/>
          <w:color w:val="000000"/>
          <w:kern w:val="2"/>
          <w:lang w:eastAsia="zh-TW" w:bidi="ar-SA"/>
        </w:rPr>
        <w:t>45</w:t>
      </w:r>
      <w:r w:rsidRPr="006E0264">
        <w:rPr>
          <w:b/>
          <w:bCs w:val="0"/>
          <w:color w:val="000000"/>
          <w:kern w:val="2"/>
          <w:lang w:eastAsia="zh-TW" w:bidi="ar-SA"/>
        </w:rPr>
        <w:t>期，</w:t>
      </w:r>
      <w:r w:rsidRPr="006E0264">
        <w:rPr>
          <w:b/>
          <w:bCs w:val="0"/>
          <w:color w:val="000000"/>
          <w:kern w:val="2"/>
          <w:lang w:eastAsia="zh-TW" w:bidi="ar-SA"/>
        </w:rPr>
        <w:t>2016</w:t>
      </w:r>
      <w:r w:rsidRPr="006E0264">
        <w:rPr>
          <w:b/>
          <w:bCs w:val="0"/>
          <w:color w:val="000000"/>
          <w:kern w:val="2"/>
          <w:lang w:eastAsia="zh-TW" w:bidi="ar-SA"/>
        </w:rPr>
        <w:t>年</w:t>
      </w:r>
      <w:r w:rsidRPr="006E0264">
        <w:rPr>
          <w:b/>
          <w:bCs w:val="0"/>
          <w:color w:val="000000"/>
          <w:kern w:val="2"/>
          <w:lang w:eastAsia="zh-TW" w:bidi="ar-SA"/>
        </w:rPr>
        <w:t>7</w:t>
      </w:r>
      <w:r w:rsidRPr="006E0264">
        <w:rPr>
          <w:b/>
          <w:bCs w:val="0"/>
          <w:color w:val="000000"/>
          <w:kern w:val="2"/>
          <w:lang w:eastAsia="zh-TW" w:bidi="ar-SA"/>
        </w:rPr>
        <w:t>月</w:t>
      </w:r>
    </w:p>
    <w:p w:rsidR="008D362F" w:rsidRPr="006E0264" w:rsidRDefault="008D362F" w:rsidP="008D362F">
      <w:pPr>
        <w:widowControl w:val="0"/>
        <w:spacing w:line="360" w:lineRule="auto"/>
        <w:jc w:val="both"/>
        <w:rPr>
          <w:bCs w:val="0"/>
          <w:kern w:val="2"/>
          <w:lang w:eastAsia="zh-TW" w:bidi="ar-SA"/>
        </w:rPr>
      </w:pPr>
    </w:p>
    <w:p w:rsidR="008D362F" w:rsidRPr="006E0264" w:rsidRDefault="008D362F" w:rsidP="008D362F">
      <w:pPr>
        <w:widowControl w:val="0"/>
        <w:spacing w:line="360" w:lineRule="auto"/>
        <w:jc w:val="both"/>
        <w:rPr>
          <w:b/>
          <w:bCs w:val="0"/>
          <w:kern w:val="2"/>
          <w:lang w:eastAsia="zh-TW" w:bidi="ar-SA"/>
        </w:rPr>
      </w:pPr>
      <w:r w:rsidRPr="006E0264">
        <w:rPr>
          <w:b/>
          <w:bCs w:val="0"/>
          <w:kern w:val="2"/>
          <w:lang w:eastAsia="zh-TW" w:bidi="ar-SA"/>
        </w:rPr>
        <w:t>(</w:t>
      </w:r>
      <w:r w:rsidRPr="006E0264">
        <w:rPr>
          <w:b/>
          <w:bCs w:val="0"/>
          <w:kern w:val="2"/>
          <w:lang w:bidi="ar-SA"/>
        </w:rPr>
        <w:t>蒙作者惠文刊載，謹此致謝！</w:t>
      </w:r>
      <w:r w:rsidRPr="006E0264">
        <w:rPr>
          <w:b/>
          <w:bCs w:val="0"/>
          <w:kern w:val="2"/>
          <w:lang w:bidi="ar-SA"/>
        </w:rPr>
        <w:t>)</w:t>
      </w:r>
    </w:p>
    <w:p w:rsidR="0062412F" w:rsidRPr="006E0264" w:rsidRDefault="0062412F" w:rsidP="0062412F">
      <w:pPr>
        <w:spacing w:after="240"/>
      </w:pPr>
    </w:p>
    <w:p w:rsidR="00EE03F2" w:rsidRPr="006E0264" w:rsidRDefault="00EE03F2" w:rsidP="00091998">
      <w:pPr>
        <w:spacing w:line="360" w:lineRule="auto"/>
        <w:rPr>
          <w:rFonts w:eastAsia="SimSun"/>
          <w:lang w:eastAsia="zh-CN"/>
        </w:rPr>
      </w:pPr>
    </w:p>
    <w:sectPr w:rsidR="00EE03F2" w:rsidRPr="006E0264" w:rsidSect="003E39B4">
      <w:footerReference w:type="first" r:id="rId32"/>
      <w:pgSz w:w="11907" w:h="16840" w:code="9"/>
      <w:pgMar w:top="1440" w:right="1440" w:bottom="1440" w:left="1440" w:header="1440" w:footer="1440" w:gutter="0"/>
      <w:paperSrc w:first="1" w:other="1"/>
      <w:cols w:space="720"/>
      <w:titlePg/>
      <w:docGrid w:linePitch="366" w:charSpace="481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F6" w:rsidRDefault="00C44CF6">
      <w:r>
        <w:separator/>
      </w:r>
    </w:p>
  </w:endnote>
  <w:endnote w:type="continuationSeparator" w:id="0">
    <w:p w:rsidR="00C44CF6" w:rsidRDefault="00C44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中明－ＨＫ１">
    <w:altName w:val="AR Mingti Medium B5"/>
    <w:charset w:val="88"/>
    <w:family w:val="swiss"/>
    <w:pitch w:val="variable"/>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F5" w:rsidRDefault="001650F5" w:rsidP="003A0FCE">
    <w:pPr>
      <w:pStyle w:val="Footer"/>
      <w:tabs>
        <w:tab w:val="clear" w:pos="4153"/>
        <w:tab w:val="center" w:pos="4750"/>
        <w:tab w:val="right" w:pos="9025"/>
      </w:tabs>
      <w:jc w:val="center"/>
      <w:rPr>
        <w:rStyle w:val="PageNumber"/>
        <w:sz w:val="24"/>
        <w:szCs w:val="24"/>
      </w:rPr>
    </w:pPr>
  </w:p>
  <w:p w:rsidR="001650F5" w:rsidRPr="003A0FCE" w:rsidRDefault="001650F5" w:rsidP="003A0FCE">
    <w:pPr>
      <w:pStyle w:val="Footer"/>
      <w:tabs>
        <w:tab w:val="clear" w:pos="4153"/>
        <w:tab w:val="center" w:pos="4750"/>
        <w:tab w:val="right" w:pos="9025"/>
      </w:tabs>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F6" w:rsidRDefault="00C44CF6" w:rsidP="007B6DD8">
      <w:pPr>
        <w:spacing w:afterLines="100"/>
      </w:pPr>
      <w:r>
        <w:separator/>
      </w:r>
    </w:p>
  </w:footnote>
  <w:footnote w:type="continuationSeparator" w:id="0">
    <w:p w:rsidR="00C44CF6" w:rsidRDefault="00C44CF6">
      <w:r>
        <w:continuationSeparator/>
      </w:r>
    </w:p>
  </w:footnote>
  <w:footnote w:type="continuationNotice" w:id="1">
    <w:p w:rsidR="00C44CF6" w:rsidRDefault="00C44CF6"/>
  </w:footnote>
  <w:footnote w:id="2">
    <w:p w:rsidR="001650F5" w:rsidRDefault="001650F5" w:rsidP="000757DC">
      <w:pPr>
        <w:spacing w:after="240"/>
        <w:ind w:left="284" w:hanging="284"/>
        <w:contextualSpacing/>
        <w:rPr>
          <w:spacing w:val="6"/>
          <w:sz w:val="18"/>
          <w:szCs w:val="18"/>
          <w:lang w:eastAsia="zh-TW"/>
        </w:rPr>
      </w:pPr>
      <w:r w:rsidRPr="000757DC">
        <w:rPr>
          <w:rStyle w:val="FootnoteReference"/>
          <w:sz w:val="18"/>
          <w:szCs w:val="18"/>
        </w:rPr>
        <w:footnoteRef/>
      </w:r>
      <w:r w:rsidRPr="000757DC">
        <w:rPr>
          <w:sz w:val="18"/>
          <w:szCs w:val="18"/>
        </w:rPr>
        <w:t xml:space="preserve"> </w:t>
      </w:r>
      <w:r>
        <w:rPr>
          <w:rFonts w:hint="eastAsia"/>
          <w:sz w:val="18"/>
          <w:szCs w:val="18"/>
        </w:rPr>
        <w:tab/>
      </w:r>
      <w:r>
        <w:rPr>
          <w:rFonts w:hint="eastAsia"/>
          <w:spacing w:val="6"/>
          <w:sz w:val="18"/>
          <w:szCs w:val="18"/>
        </w:rPr>
        <w:t>趙天恩</w:t>
      </w:r>
      <w:r w:rsidRPr="000757DC">
        <w:rPr>
          <w:rFonts w:hint="eastAsia"/>
          <w:spacing w:val="6"/>
          <w:sz w:val="18"/>
          <w:szCs w:val="18"/>
          <w:lang w:eastAsia="zh-TW"/>
        </w:rPr>
        <w:t>、</w:t>
      </w:r>
      <w:r>
        <w:rPr>
          <w:rFonts w:hint="eastAsia"/>
          <w:spacing w:val="6"/>
          <w:sz w:val="18"/>
          <w:szCs w:val="18"/>
        </w:rPr>
        <w:t>莊婉芳</w:t>
      </w:r>
      <w:r w:rsidRPr="000757DC">
        <w:rPr>
          <w:rFonts w:hint="eastAsia"/>
          <w:spacing w:val="6"/>
          <w:sz w:val="18"/>
          <w:szCs w:val="18"/>
          <w:lang w:eastAsia="zh-TW"/>
        </w:rPr>
        <w:t>：《</w:t>
      </w:r>
      <w:r>
        <w:rPr>
          <w:rFonts w:hint="eastAsia"/>
          <w:spacing w:val="6"/>
          <w:sz w:val="18"/>
          <w:szCs w:val="18"/>
        </w:rPr>
        <w:t>當代中國基督教發展史</w:t>
      </w:r>
      <w:r>
        <w:rPr>
          <w:rFonts w:hint="eastAsia"/>
          <w:spacing w:val="6"/>
          <w:sz w:val="18"/>
          <w:szCs w:val="18"/>
        </w:rPr>
        <w:t xml:space="preserve"> 1949-1997</w:t>
      </w:r>
      <w:r w:rsidRPr="000757DC">
        <w:rPr>
          <w:rFonts w:hint="eastAsia"/>
          <w:spacing w:val="6"/>
          <w:sz w:val="18"/>
          <w:szCs w:val="18"/>
          <w:lang w:eastAsia="zh-TW"/>
        </w:rPr>
        <w:t>》。</w:t>
      </w:r>
      <w:r>
        <w:rPr>
          <w:rFonts w:hint="eastAsia"/>
          <w:spacing w:val="6"/>
          <w:sz w:val="18"/>
          <w:szCs w:val="18"/>
        </w:rPr>
        <w:t>台北市</w:t>
      </w:r>
      <w:r w:rsidRPr="000757DC">
        <w:rPr>
          <w:rFonts w:hint="eastAsia"/>
          <w:spacing w:val="6"/>
          <w:sz w:val="18"/>
          <w:szCs w:val="18"/>
          <w:lang w:eastAsia="zh-TW"/>
        </w:rPr>
        <w:t>：</w:t>
      </w:r>
      <w:r>
        <w:rPr>
          <w:rFonts w:hint="eastAsia"/>
          <w:spacing w:val="6"/>
          <w:sz w:val="18"/>
          <w:szCs w:val="18"/>
        </w:rPr>
        <w:t>中福出版有限公司</w:t>
      </w:r>
      <w:r w:rsidRPr="000757DC">
        <w:rPr>
          <w:rFonts w:hint="eastAsia"/>
          <w:spacing w:val="6"/>
          <w:sz w:val="18"/>
          <w:szCs w:val="18"/>
          <w:lang w:eastAsia="zh-TW"/>
        </w:rPr>
        <w:t>，</w:t>
      </w:r>
      <w:r>
        <w:rPr>
          <w:rFonts w:hint="eastAsia"/>
          <w:spacing w:val="6"/>
          <w:sz w:val="18"/>
          <w:szCs w:val="18"/>
        </w:rPr>
        <w:t>1997</w:t>
      </w:r>
      <w:r w:rsidRPr="000757DC">
        <w:rPr>
          <w:rFonts w:hint="eastAsia"/>
          <w:spacing w:val="6"/>
          <w:sz w:val="18"/>
          <w:szCs w:val="18"/>
          <w:lang w:eastAsia="zh-TW"/>
        </w:rPr>
        <w:t>。</w:t>
      </w:r>
    </w:p>
    <w:p w:rsidR="001650F5" w:rsidRPr="000757DC" w:rsidRDefault="001650F5" w:rsidP="000757DC">
      <w:pPr>
        <w:spacing w:after="240"/>
        <w:ind w:left="284" w:hanging="284"/>
        <w:contextualSpacing/>
        <w:rPr>
          <w:spacing w:val="6"/>
          <w:sz w:val="18"/>
          <w:szCs w:val="18"/>
          <w:lang w:eastAsia="zh-TW"/>
        </w:rPr>
      </w:pPr>
      <w:r w:rsidRPr="000757DC">
        <w:rPr>
          <w:rFonts w:hint="eastAsia"/>
          <w:spacing w:val="6"/>
          <w:sz w:val="18"/>
          <w:szCs w:val="18"/>
          <w:lang w:eastAsia="zh-TW"/>
        </w:rPr>
        <w:tab/>
      </w:r>
      <w:r w:rsidRPr="000757DC">
        <w:rPr>
          <w:rFonts w:hint="eastAsia"/>
          <w:spacing w:val="6"/>
          <w:sz w:val="18"/>
          <w:szCs w:val="18"/>
          <w:lang w:eastAsia="zh-TW"/>
        </w:rPr>
        <w:t>趙天恩：《</w:t>
      </w:r>
      <w:r w:rsidRPr="00C50A15">
        <w:rPr>
          <w:rFonts w:hint="eastAsia"/>
          <w:spacing w:val="6"/>
          <w:sz w:val="18"/>
          <w:szCs w:val="18"/>
        </w:rPr>
        <w:t>中國教會史論文集</w:t>
      </w:r>
      <w:r w:rsidRPr="000757DC">
        <w:rPr>
          <w:rFonts w:hint="eastAsia"/>
          <w:spacing w:val="6"/>
          <w:sz w:val="18"/>
          <w:szCs w:val="18"/>
          <w:lang w:eastAsia="zh-TW"/>
        </w:rPr>
        <w:t>》。台北市：基督教宇宙光全人關懷機構，</w:t>
      </w:r>
      <w:r w:rsidRPr="000757DC">
        <w:rPr>
          <w:rFonts w:hint="eastAsia"/>
          <w:spacing w:val="6"/>
          <w:sz w:val="18"/>
          <w:szCs w:val="18"/>
          <w:lang w:eastAsia="zh-TW"/>
        </w:rPr>
        <w:t>2006</w:t>
      </w:r>
      <w:r w:rsidRPr="000757DC">
        <w:rPr>
          <w:rFonts w:hint="eastAsia"/>
          <w:spacing w:val="6"/>
          <w:sz w:val="18"/>
          <w:szCs w:val="18"/>
          <w:lang w:eastAsia="zh-TW"/>
        </w:rPr>
        <w:t>。</w:t>
      </w:r>
    </w:p>
  </w:footnote>
  <w:footnote w:id="3">
    <w:p w:rsidR="001650F5" w:rsidRDefault="001650F5" w:rsidP="000757DC">
      <w:pPr>
        <w:pStyle w:val="FootnoteText"/>
        <w:ind w:left="284" w:hanging="284"/>
        <w:contextualSpacing/>
      </w:pPr>
      <w:r w:rsidRPr="000757DC">
        <w:rPr>
          <w:rStyle w:val="FootnoteReference"/>
          <w:sz w:val="18"/>
          <w:szCs w:val="18"/>
        </w:rPr>
        <w:footnoteRef/>
      </w:r>
      <w:r w:rsidRPr="000757DC">
        <w:rPr>
          <w:sz w:val="18"/>
          <w:szCs w:val="18"/>
        </w:rPr>
        <w:t xml:space="preserve"> </w:t>
      </w:r>
      <w:r w:rsidRPr="000757DC">
        <w:rPr>
          <w:rFonts w:hint="eastAsia"/>
          <w:sz w:val="18"/>
          <w:szCs w:val="18"/>
        </w:rPr>
        <w:tab/>
      </w:r>
      <w:r w:rsidRPr="00392AE6">
        <w:rPr>
          <w:rFonts w:hint="eastAsia"/>
          <w:sz w:val="18"/>
          <w:szCs w:val="18"/>
        </w:rPr>
        <w:t>李志剛：〈對馬禮遜牧師在華傳教的體認〉。載於《普世宣教運動面面觀》。陳惠文編。美國加州：大使命中心，</w:t>
      </w:r>
      <w:r w:rsidRPr="00392AE6">
        <w:rPr>
          <w:rFonts w:hint="eastAsia"/>
          <w:sz w:val="18"/>
          <w:szCs w:val="18"/>
        </w:rPr>
        <w:t>2006</w:t>
      </w:r>
      <w:r w:rsidRPr="00392AE6">
        <w:rPr>
          <w:rFonts w:hint="eastAsia"/>
          <w:sz w:val="18"/>
          <w:szCs w:val="18"/>
        </w:rPr>
        <w:t>。</w:t>
      </w:r>
      <w:r>
        <w:rPr>
          <w:rFonts w:hint="eastAsia"/>
          <w:spacing w:val="6"/>
          <w:sz w:val="18"/>
          <w:szCs w:val="18"/>
        </w:rPr>
        <w:t>（</w:t>
      </w:r>
      <w:r>
        <w:rPr>
          <w:spacing w:val="6"/>
          <w:sz w:val="18"/>
          <w:szCs w:val="18"/>
        </w:rPr>
        <w:t xml:space="preserve"> 346</w:t>
      </w:r>
      <w:r>
        <w:rPr>
          <w:rFonts w:ascii="SimSun" w:eastAsia="SimSun" w:hAnsi="SimSun" w:hint="eastAsia"/>
          <w:spacing w:val="6"/>
          <w:sz w:val="18"/>
          <w:szCs w:val="18"/>
          <w:lang w:eastAsia="zh-CN"/>
        </w:rPr>
        <w:t>頁</w:t>
      </w:r>
      <w:r>
        <w:rPr>
          <w:spacing w:val="6"/>
          <w:sz w:val="18"/>
          <w:szCs w:val="18"/>
        </w:rPr>
        <w:t>-349</w:t>
      </w:r>
      <w:r>
        <w:rPr>
          <w:rFonts w:ascii="SimSun" w:eastAsia="SimSun" w:hAnsi="SimSun" w:hint="eastAsia"/>
          <w:spacing w:val="6"/>
          <w:sz w:val="18"/>
          <w:szCs w:val="18"/>
          <w:lang w:eastAsia="zh-CN"/>
        </w:rPr>
        <w:t>頁</w:t>
      </w:r>
      <w:r>
        <w:rPr>
          <w:spacing w:val="6"/>
          <w:sz w:val="18"/>
          <w:szCs w:val="18"/>
        </w:rPr>
        <w:t>)</w:t>
      </w:r>
    </w:p>
  </w:footnote>
  <w:footnote w:id="4">
    <w:p w:rsidR="001650F5" w:rsidRPr="000757DC" w:rsidRDefault="001650F5" w:rsidP="006E0264">
      <w:pPr>
        <w:spacing w:after="240"/>
        <w:ind w:left="284" w:hanging="284"/>
        <w:contextualSpacing/>
        <w:rPr>
          <w:sz w:val="18"/>
          <w:szCs w:val="18"/>
        </w:rPr>
      </w:pPr>
      <w:r w:rsidRPr="000757DC">
        <w:rPr>
          <w:rStyle w:val="FootnoteReference"/>
          <w:sz w:val="18"/>
          <w:szCs w:val="18"/>
        </w:rPr>
        <w:footnoteRef/>
      </w:r>
      <w:r w:rsidRPr="000757DC">
        <w:rPr>
          <w:sz w:val="18"/>
          <w:szCs w:val="18"/>
        </w:rPr>
        <w:t xml:space="preserve"> </w:t>
      </w:r>
      <w:r w:rsidRPr="000757DC">
        <w:rPr>
          <w:rFonts w:hint="eastAsia"/>
          <w:sz w:val="18"/>
          <w:szCs w:val="18"/>
        </w:rPr>
        <w:tab/>
      </w:r>
      <w:r>
        <w:rPr>
          <w:rFonts w:hint="eastAsia"/>
          <w:spacing w:val="6"/>
          <w:sz w:val="18"/>
          <w:szCs w:val="18"/>
        </w:rPr>
        <w:t>馮鄭珍妮</w:t>
      </w:r>
      <w:r w:rsidRPr="000757DC">
        <w:rPr>
          <w:rFonts w:hint="eastAsia"/>
          <w:spacing w:val="6"/>
          <w:sz w:val="18"/>
          <w:szCs w:val="18"/>
          <w:lang w:eastAsia="zh-TW"/>
        </w:rPr>
        <w:t>，編者：《</w:t>
      </w:r>
      <w:r>
        <w:rPr>
          <w:rFonts w:hint="eastAsia"/>
          <w:spacing w:val="6"/>
          <w:sz w:val="18"/>
          <w:szCs w:val="18"/>
        </w:rPr>
        <w:t>傳</w:t>
      </w:r>
      <w:r>
        <w:rPr>
          <w:rFonts w:hint="eastAsia"/>
          <w:spacing w:val="6"/>
          <w:sz w:val="18"/>
          <w:szCs w:val="18"/>
        </w:rPr>
        <w:t xml:space="preserve"> </w:t>
      </w:r>
      <w:r>
        <w:rPr>
          <w:rFonts w:hint="eastAsia"/>
          <w:spacing w:val="6"/>
          <w:sz w:val="18"/>
          <w:szCs w:val="18"/>
        </w:rPr>
        <w:t>－</w:t>
      </w:r>
      <w:r>
        <w:rPr>
          <w:rFonts w:hint="eastAsia"/>
          <w:spacing w:val="6"/>
          <w:sz w:val="18"/>
          <w:szCs w:val="18"/>
        </w:rPr>
        <w:t xml:space="preserve"> </w:t>
      </w:r>
      <w:r>
        <w:rPr>
          <w:rFonts w:hint="eastAsia"/>
          <w:spacing w:val="6"/>
          <w:sz w:val="18"/>
          <w:szCs w:val="18"/>
        </w:rPr>
        <w:t>海外基督使團</w:t>
      </w:r>
      <w:r>
        <w:rPr>
          <w:rFonts w:hint="eastAsia"/>
          <w:spacing w:val="6"/>
          <w:sz w:val="18"/>
          <w:szCs w:val="18"/>
        </w:rPr>
        <w:t>150</w:t>
      </w:r>
      <w:r>
        <w:rPr>
          <w:rFonts w:hint="eastAsia"/>
          <w:spacing w:val="6"/>
          <w:sz w:val="18"/>
          <w:szCs w:val="18"/>
        </w:rPr>
        <w:t>週年紀念文集</w:t>
      </w:r>
      <w:r w:rsidRPr="000757DC">
        <w:rPr>
          <w:rFonts w:hint="eastAsia"/>
          <w:spacing w:val="6"/>
          <w:sz w:val="18"/>
          <w:szCs w:val="18"/>
          <w:lang w:eastAsia="zh-TW"/>
        </w:rPr>
        <w:t>》。</w:t>
      </w:r>
      <w:r>
        <w:rPr>
          <w:rFonts w:hint="eastAsia"/>
          <w:spacing w:val="6"/>
          <w:sz w:val="18"/>
          <w:szCs w:val="18"/>
        </w:rPr>
        <w:t>香港</w:t>
      </w:r>
      <w:r w:rsidRPr="000757DC">
        <w:rPr>
          <w:rFonts w:hint="eastAsia"/>
          <w:spacing w:val="6"/>
          <w:sz w:val="18"/>
          <w:szCs w:val="18"/>
          <w:lang w:eastAsia="zh-TW"/>
        </w:rPr>
        <w:t>：</w:t>
      </w:r>
      <w:r>
        <w:rPr>
          <w:rFonts w:hint="eastAsia"/>
          <w:spacing w:val="6"/>
          <w:sz w:val="18"/>
          <w:szCs w:val="18"/>
        </w:rPr>
        <w:t>海外基督使團</w:t>
      </w:r>
      <w:r w:rsidRPr="000757DC">
        <w:rPr>
          <w:rFonts w:hint="eastAsia"/>
          <w:spacing w:val="6"/>
          <w:sz w:val="18"/>
          <w:szCs w:val="18"/>
          <w:lang w:eastAsia="zh-TW"/>
        </w:rPr>
        <w:t>，</w:t>
      </w:r>
      <w:r>
        <w:rPr>
          <w:rFonts w:hint="eastAsia"/>
          <w:spacing w:val="6"/>
          <w:sz w:val="18"/>
          <w:szCs w:val="18"/>
        </w:rPr>
        <w:t>2015</w:t>
      </w:r>
      <w:r w:rsidRPr="000757DC">
        <w:rPr>
          <w:rFonts w:hint="eastAsia"/>
          <w:spacing w:val="6"/>
          <w:sz w:val="18"/>
          <w:szCs w:val="18"/>
          <w:lang w:eastAsia="zh-TW"/>
        </w:rPr>
        <w:t>。</w:t>
      </w:r>
      <w:r>
        <w:rPr>
          <w:rFonts w:hint="eastAsia"/>
          <w:spacing w:val="6"/>
          <w:sz w:val="18"/>
          <w:szCs w:val="18"/>
          <w:lang w:eastAsia="zh-TW"/>
        </w:rPr>
        <w:t>（</w:t>
      </w:r>
      <w:r>
        <w:rPr>
          <w:spacing w:val="6"/>
          <w:sz w:val="18"/>
          <w:szCs w:val="18"/>
          <w:lang w:eastAsia="zh-TW"/>
        </w:rPr>
        <w:t>8</w:t>
      </w:r>
      <w:r>
        <w:rPr>
          <w:rFonts w:ascii="SimSun" w:eastAsia="SimSun" w:hAnsi="SimSun" w:hint="eastAsia"/>
          <w:spacing w:val="6"/>
          <w:sz w:val="18"/>
          <w:szCs w:val="18"/>
          <w:lang w:eastAsia="zh-CN"/>
        </w:rPr>
        <w:t>頁</w:t>
      </w:r>
      <w:r>
        <w:rPr>
          <w:rFonts w:hint="eastAsia"/>
          <w:spacing w:val="6"/>
          <w:sz w:val="18"/>
          <w:szCs w:val="18"/>
          <w:lang w:eastAsia="zh-TW"/>
        </w:rPr>
        <w:t>）</w:t>
      </w:r>
    </w:p>
  </w:footnote>
  <w:footnote w:id="5">
    <w:p w:rsidR="001650F5" w:rsidRDefault="001650F5" w:rsidP="00B844AC">
      <w:pPr>
        <w:pStyle w:val="FootnoteText"/>
        <w:ind w:left="284" w:hanging="284"/>
      </w:pPr>
      <w:r>
        <w:rPr>
          <w:rStyle w:val="FootnoteReference"/>
        </w:rPr>
        <w:footnoteRef/>
      </w:r>
      <w:r>
        <w:rPr>
          <w:rFonts w:hint="eastAsia"/>
          <w:spacing w:val="6"/>
          <w:sz w:val="18"/>
          <w:szCs w:val="18"/>
        </w:rPr>
        <w:tab/>
      </w:r>
      <w:r w:rsidRPr="00F53D07">
        <w:rPr>
          <w:rFonts w:hint="eastAsia"/>
          <w:spacing w:val="6"/>
          <w:sz w:val="18"/>
          <w:szCs w:val="18"/>
        </w:rPr>
        <w:t>趙天恩：《</w:t>
      </w:r>
      <w:r w:rsidRPr="00C50A15">
        <w:rPr>
          <w:rFonts w:hint="eastAsia"/>
          <w:spacing w:val="6"/>
          <w:sz w:val="18"/>
          <w:szCs w:val="18"/>
        </w:rPr>
        <w:t>中國教會史論文集</w:t>
      </w:r>
      <w:r w:rsidRPr="00F53D07">
        <w:rPr>
          <w:rFonts w:hint="eastAsia"/>
          <w:spacing w:val="6"/>
          <w:sz w:val="18"/>
          <w:szCs w:val="18"/>
        </w:rPr>
        <w:t>》。台北市：基督教宇宙光全人關懷機構，</w:t>
      </w:r>
      <w:r w:rsidRPr="00F53D07">
        <w:rPr>
          <w:rFonts w:hint="eastAsia"/>
          <w:spacing w:val="6"/>
          <w:sz w:val="18"/>
          <w:szCs w:val="18"/>
        </w:rPr>
        <w:t>2006</w:t>
      </w:r>
      <w:r w:rsidRPr="00F53D07">
        <w:rPr>
          <w:rFonts w:hint="eastAsia"/>
          <w:spacing w:val="6"/>
          <w:sz w:val="18"/>
          <w:szCs w:val="18"/>
        </w:rPr>
        <w:t>。</w:t>
      </w:r>
      <w:r>
        <w:rPr>
          <w:spacing w:val="6"/>
          <w:sz w:val="18"/>
          <w:szCs w:val="18"/>
        </w:rPr>
        <w:t>(78</w:t>
      </w:r>
      <w:r>
        <w:rPr>
          <w:rFonts w:ascii="SimSun" w:eastAsia="SimSun" w:hAnsi="SimSun" w:hint="eastAsia"/>
          <w:spacing w:val="6"/>
          <w:sz w:val="18"/>
          <w:szCs w:val="18"/>
          <w:lang w:eastAsia="zh-CN"/>
        </w:rPr>
        <w:t>頁</w:t>
      </w:r>
      <w:r>
        <w:rPr>
          <w:spacing w:val="6"/>
          <w:sz w:val="18"/>
          <w:szCs w:val="18"/>
        </w:rPr>
        <w:t>)</w:t>
      </w:r>
    </w:p>
  </w:footnote>
  <w:footnote w:id="6">
    <w:p w:rsidR="001650F5" w:rsidRDefault="001650F5" w:rsidP="003C71E5">
      <w:pPr>
        <w:pStyle w:val="FootnoteText"/>
        <w:ind w:left="284" w:hanging="284"/>
        <w:rPr>
          <w:sz w:val="18"/>
          <w:szCs w:val="18"/>
        </w:rPr>
      </w:pPr>
      <w:r>
        <w:rPr>
          <w:rStyle w:val="FootnoteReference"/>
        </w:rPr>
        <w:footnoteRef/>
      </w:r>
      <w:r>
        <w:rPr>
          <w:rFonts w:hint="eastAsia"/>
          <w:sz w:val="18"/>
          <w:szCs w:val="18"/>
        </w:rPr>
        <w:tab/>
      </w:r>
      <w:r>
        <w:rPr>
          <w:rFonts w:hint="eastAsia"/>
          <w:sz w:val="18"/>
          <w:szCs w:val="18"/>
        </w:rPr>
        <w:t>所謂「自治</w:t>
      </w:r>
      <w:r w:rsidRPr="0027678D">
        <w:rPr>
          <w:rFonts w:hint="eastAsia"/>
          <w:sz w:val="18"/>
          <w:szCs w:val="18"/>
        </w:rPr>
        <w:t>」，是指</w:t>
      </w:r>
      <w:r>
        <w:rPr>
          <w:rFonts w:hint="eastAsia"/>
          <w:sz w:val="18"/>
          <w:szCs w:val="18"/>
        </w:rPr>
        <w:t>教會內部事務獨立於國外</w:t>
      </w:r>
      <w:r>
        <w:rPr>
          <w:sz w:val="18"/>
          <w:szCs w:val="18"/>
        </w:rPr>
        <w:t>宗教</w:t>
      </w:r>
      <w:r>
        <w:rPr>
          <w:rFonts w:hint="eastAsia"/>
          <w:sz w:val="18"/>
          <w:szCs w:val="18"/>
        </w:rPr>
        <w:t>團體</w:t>
      </w:r>
      <w:r w:rsidRPr="0027678D">
        <w:rPr>
          <w:sz w:val="18"/>
          <w:szCs w:val="18"/>
        </w:rPr>
        <w:t>之外</w:t>
      </w:r>
      <w:r w:rsidRPr="0027678D">
        <w:rPr>
          <w:rFonts w:hint="eastAsia"/>
          <w:sz w:val="18"/>
          <w:szCs w:val="18"/>
        </w:rPr>
        <w:t>；</w:t>
      </w:r>
      <w:r>
        <w:rPr>
          <w:rFonts w:hint="eastAsia"/>
          <w:sz w:val="18"/>
          <w:szCs w:val="18"/>
        </w:rPr>
        <w:t>「自養」</w:t>
      </w:r>
      <w:r>
        <w:rPr>
          <w:sz w:val="18"/>
          <w:szCs w:val="18"/>
        </w:rPr>
        <w:t>，指教</w:t>
      </w:r>
      <w:r>
        <w:rPr>
          <w:rFonts w:hint="eastAsia"/>
          <w:sz w:val="18"/>
          <w:szCs w:val="18"/>
        </w:rPr>
        <w:t>會</w:t>
      </w:r>
      <w:r>
        <w:rPr>
          <w:sz w:val="18"/>
          <w:szCs w:val="18"/>
        </w:rPr>
        <w:t>的</w:t>
      </w:r>
      <w:r>
        <w:rPr>
          <w:rFonts w:hint="eastAsia"/>
          <w:sz w:val="18"/>
          <w:szCs w:val="18"/>
        </w:rPr>
        <w:t>經濟事務獨</w:t>
      </w:r>
      <w:r>
        <w:rPr>
          <w:sz w:val="18"/>
          <w:szCs w:val="18"/>
        </w:rPr>
        <w:t>立</w:t>
      </w:r>
      <w:r>
        <w:rPr>
          <w:rFonts w:hint="eastAsia"/>
          <w:sz w:val="18"/>
          <w:szCs w:val="18"/>
        </w:rPr>
        <w:t>於</w:t>
      </w:r>
      <w:r>
        <w:rPr>
          <w:sz w:val="18"/>
          <w:szCs w:val="18"/>
        </w:rPr>
        <w:t>政府</w:t>
      </w:r>
      <w:r>
        <w:rPr>
          <w:rFonts w:hint="eastAsia"/>
          <w:sz w:val="18"/>
          <w:szCs w:val="18"/>
        </w:rPr>
        <w:t>財</w:t>
      </w:r>
      <w:r>
        <w:rPr>
          <w:sz w:val="18"/>
          <w:szCs w:val="18"/>
        </w:rPr>
        <w:t>政和</w:t>
      </w:r>
      <w:r>
        <w:rPr>
          <w:rFonts w:hint="eastAsia"/>
          <w:sz w:val="18"/>
          <w:szCs w:val="18"/>
        </w:rPr>
        <w:t>國</w:t>
      </w:r>
      <w:r>
        <w:rPr>
          <w:sz w:val="18"/>
          <w:szCs w:val="18"/>
        </w:rPr>
        <w:t>外宗教</w:t>
      </w:r>
      <w:r>
        <w:rPr>
          <w:rFonts w:hint="eastAsia"/>
          <w:sz w:val="18"/>
          <w:szCs w:val="18"/>
        </w:rPr>
        <w:t>團體</w:t>
      </w:r>
      <w:r>
        <w:rPr>
          <w:sz w:val="18"/>
          <w:szCs w:val="18"/>
        </w:rPr>
        <w:t>之外</w:t>
      </w:r>
      <w:r>
        <w:rPr>
          <w:rFonts w:hint="eastAsia"/>
          <w:sz w:val="18"/>
          <w:szCs w:val="18"/>
        </w:rPr>
        <w:t>；「自傳」，是</w:t>
      </w:r>
      <w:r>
        <w:rPr>
          <w:sz w:val="18"/>
          <w:szCs w:val="18"/>
        </w:rPr>
        <w:t>指完全由本</w:t>
      </w:r>
      <w:r>
        <w:rPr>
          <w:rFonts w:hint="eastAsia"/>
          <w:sz w:val="18"/>
          <w:szCs w:val="18"/>
        </w:rPr>
        <w:t>國</w:t>
      </w:r>
      <w:r>
        <w:rPr>
          <w:sz w:val="18"/>
          <w:szCs w:val="18"/>
        </w:rPr>
        <w:t>教</w:t>
      </w:r>
      <w:r>
        <w:rPr>
          <w:rFonts w:hint="eastAsia"/>
          <w:sz w:val="18"/>
          <w:szCs w:val="18"/>
        </w:rPr>
        <w:t>會</w:t>
      </w:r>
      <w:r>
        <w:rPr>
          <w:sz w:val="18"/>
          <w:szCs w:val="18"/>
        </w:rPr>
        <w:t>的</w:t>
      </w:r>
      <w:r>
        <w:rPr>
          <w:rFonts w:hint="eastAsia"/>
          <w:sz w:val="18"/>
          <w:szCs w:val="18"/>
        </w:rPr>
        <w:t>傳</w:t>
      </w:r>
      <w:r>
        <w:rPr>
          <w:sz w:val="18"/>
          <w:szCs w:val="18"/>
        </w:rPr>
        <w:t>道人</w:t>
      </w:r>
      <w:r>
        <w:rPr>
          <w:rFonts w:hint="eastAsia"/>
          <w:sz w:val="18"/>
          <w:szCs w:val="18"/>
        </w:rPr>
        <w:t>傳教</w:t>
      </w:r>
      <w:r>
        <w:rPr>
          <w:sz w:val="18"/>
          <w:szCs w:val="18"/>
        </w:rPr>
        <w:t>和由本</w:t>
      </w:r>
      <w:r>
        <w:rPr>
          <w:rFonts w:hint="eastAsia"/>
          <w:sz w:val="18"/>
          <w:szCs w:val="18"/>
        </w:rPr>
        <w:t>國</w:t>
      </w:r>
      <w:r>
        <w:rPr>
          <w:sz w:val="18"/>
          <w:szCs w:val="18"/>
        </w:rPr>
        <w:t>教</w:t>
      </w:r>
      <w:r>
        <w:rPr>
          <w:rFonts w:hint="eastAsia"/>
          <w:sz w:val="18"/>
          <w:szCs w:val="18"/>
        </w:rPr>
        <w:t>會</w:t>
      </w:r>
      <w:r>
        <w:rPr>
          <w:sz w:val="18"/>
          <w:szCs w:val="18"/>
        </w:rPr>
        <w:t>的</w:t>
      </w:r>
      <w:r>
        <w:rPr>
          <w:rFonts w:hint="eastAsia"/>
          <w:sz w:val="18"/>
          <w:szCs w:val="18"/>
        </w:rPr>
        <w:t>傳</w:t>
      </w:r>
      <w:r>
        <w:rPr>
          <w:sz w:val="18"/>
          <w:szCs w:val="18"/>
        </w:rPr>
        <w:t>道人</w:t>
      </w:r>
      <w:r>
        <w:rPr>
          <w:rFonts w:hint="eastAsia"/>
          <w:sz w:val="18"/>
          <w:szCs w:val="18"/>
        </w:rPr>
        <w:t>負責解釋</w:t>
      </w:r>
      <w:r>
        <w:rPr>
          <w:sz w:val="18"/>
          <w:szCs w:val="18"/>
        </w:rPr>
        <w:t>教</w:t>
      </w:r>
      <w:r>
        <w:rPr>
          <w:rFonts w:hint="eastAsia"/>
          <w:sz w:val="18"/>
          <w:szCs w:val="18"/>
        </w:rPr>
        <w:t>義</w:t>
      </w:r>
      <w:r w:rsidRPr="0027678D">
        <w:rPr>
          <w:sz w:val="18"/>
          <w:szCs w:val="18"/>
        </w:rPr>
        <w:t>。</w:t>
      </w:r>
    </w:p>
    <w:p w:rsidR="001650F5" w:rsidRDefault="001650F5">
      <w:pPr>
        <w:pStyle w:val="FootnoteText"/>
      </w:pPr>
    </w:p>
  </w:footnote>
  <w:footnote w:id="7">
    <w:p w:rsidR="001650F5" w:rsidRPr="000757DC" w:rsidRDefault="001650F5" w:rsidP="009C2D91">
      <w:pPr>
        <w:pStyle w:val="FootnoteText"/>
        <w:ind w:left="284" w:hanging="284"/>
        <w:rPr>
          <w:sz w:val="18"/>
          <w:szCs w:val="18"/>
        </w:rPr>
      </w:pPr>
      <w:r w:rsidRPr="000757DC">
        <w:rPr>
          <w:rStyle w:val="FootnoteReference"/>
          <w:sz w:val="18"/>
          <w:szCs w:val="18"/>
        </w:rPr>
        <w:footnoteRef/>
      </w:r>
      <w:r w:rsidRPr="000757DC">
        <w:rPr>
          <w:sz w:val="18"/>
          <w:szCs w:val="18"/>
        </w:rPr>
        <w:t xml:space="preserve"> </w:t>
      </w:r>
      <w:r>
        <w:rPr>
          <w:rFonts w:hint="eastAsia"/>
          <w:sz w:val="18"/>
          <w:szCs w:val="18"/>
        </w:rPr>
        <w:tab/>
      </w:r>
      <w:r w:rsidRPr="000757DC">
        <w:rPr>
          <w:rFonts w:hint="eastAsia"/>
          <w:sz w:val="18"/>
          <w:szCs w:val="18"/>
        </w:rPr>
        <w:t>「營商宣教」，或稱「商貿宣教」，是指透過營商或商貿活動來從事佈道、牧養或宣教聖工</w:t>
      </w:r>
      <w:r>
        <w:rPr>
          <w:rFonts w:hint="eastAsia"/>
          <w:sz w:val="18"/>
          <w:szCs w:val="18"/>
        </w:rPr>
        <w:t>，一般以使基督受尊崇的方法來營商，並利用與僱員、顧客及商界夥伴所建立的關係作為見證渠道。</w:t>
      </w:r>
    </w:p>
  </w:footnote>
  <w:footnote w:id="8">
    <w:p w:rsidR="001650F5" w:rsidRPr="000757DC" w:rsidRDefault="001650F5" w:rsidP="00E627EB">
      <w:pPr>
        <w:pStyle w:val="FootnoteText"/>
        <w:ind w:left="284" w:hanging="284"/>
        <w:rPr>
          <w:sz w:val="18"/>
          <w:szCs w:val="18"/>
        </w:rPr>
      </w:pPr>
      <w:r w:rsidRPr="000757DC">
        <w:rPr>
          <w:rStyle w:val="FootnoteReference"/>
          <w:sz w:val="18"/>
          <w:szCs w:val="18"/>
        </w:rPr>
        <w:footnoteRef/>
      </w:r>
      <w:r w:rsidRPr="000757DC">
        <w:rPr>
          <w:sz w:val="18"/>
          <w:szCs w:val="18"/>
        </w:rPr>
        <w:t xml:space="preserve"> </w:t>
      </w:r>
      <w:r>
        <w:rPr>
          <w:rFonts w:hint="eastAsia"/>
          <w:sz w:val="18"/>
          <w:szCs w:val="18"/>
        </w:rPr>
        <w:tab/>
      </w:r>
      <w:r w:rsidRPr="00891E3E">
        <w:rPr>
          <w:rFonts w:hint="eastAsia"/>
          <w:sz w:val="18"/>
          <w:szCs w:val="18"/>
        </w:rPr>
        <w:t>鄞穎翹：</w:t>
      </w:r>
      <w:r w:rsidRPr="000757DC">
        <w:rPr>
          <w:rFonts w:hint="eastAsia"/>
          <w:sz w:val="18"/>
          <w:szCs w:val="18"/>
        </w:rPr>
        <w:t>《北京新興家庭教會研究》。香港：宣道出版社，</w:t>
      </w:r>
      <w:r w:rsidRPr="000757DC">
        <w:rPr>
          <w:rFonts w:hint="eastAsia"/>
          <w:sz w:val="18"/>
          <w:szCs w:val="18"/>
        </w:rPr>
        <w:t>2013</w:t>
      </w:r>
      <w:r w:rsidRPr="000757DC">
        <w:rPr>
          <w:rFonts w:hint="eastAsia"/>
          <w:sz w:val="18"/>
          <w:szCs w:val="18"/>
        </w:rPr>
        <w:t>。</w:t>
      </w:r>
      <w:r>
        <w:rPr>
          <w:sz w:val="18"/>
          <w:szCs w:val="18"/>
        </w:rPr>
        <w:t>(49-69</w:t>
      </w:r>
      <w:r>
        <w:rPr>
          <w:rFonts w:ascii="SimSun" w:eastAsia="SimSun" w:hAnsi="SimSun" w:hint="eastAsia"/>
          <w:sz w:val="18"/>
          <w:szCs w:val="18"/>
        </w:rPr>
        <w:t>頁</w:t>
      </w:r>
      <w:r>
        <w:rPr>
          <w:sz w:val="18"/>
          <w:szCs w:val="18"/>
        </w:rPr>
        <w:t>)</w:t>
      </w:r>
    </w:p>
  </w:footnote>
  <w:footnote w:id="9">
    <w:p w:rsidR="001650F5" w:rsidRPr="00BE5FE7" w:rsidRDefault="001650F5" w:rsidP="00BE5FE7">
      <w:pPr>
        <w:ind w:left="284" w:hanging="284"/>
        <w:contextualSpacing/>
        <w:rPr>
          <w:rFonts w:eastAsia="SimSun"/>
          <w:spacing w:val="6"/>
          <w:sz w:val="18"/>
          <w:szCs w:val="18"/>
          <w:lang w:eastAsia="zh-TW"/>
        </w:rPr>
      </w:pPr>
      <w:r>
        <w:rPr>
          <w:rStyle w:val="FootnoteReference"/>
        </w:rPr>
        <w:footnoteRef/>
      </w:r>
      <w:r>
        <w:t xml:space="preserve"> </w:t>
      </w:r>
      <w:r>
        <w:rPr>
          <w:rFonts w:hint="eastAsia"/>
        </w:rPr>
        <w:tab/>
      </w:r>
      <w:r w:rsidRPr="00F75A3C">
        <w:rPr>
          <w:rFonts w:hint="eastAsia"/>
          <w:sz w:val="18"/>
          <w:szCs w:val="18"/>
        </w:rPr>
        <w:t>中國社會科學院世界宗教研究所課題組：</w:t>
      </w:r>
      <w:r>
        <w:rPr>
          <w:spacing w:val="6"/>
          <w:sz w:val="18"/>
          <w:szCs w:val="18"/>
        </w:rPr>
        <w:t>《中</w:t>
      </w:r>
      <w:r>
        <w:rPr>
          <w:rFonts w:hint="eastAsia"/>
          <w:spacing w:val="6"/>
          <w:sz w:val="18"/>
          <w:szCs w:val="18"/>
        </w:rPr>
        <w:t>國</w:t>
      </w:r>
      <w:r>
        <w:rPr>
          <w:spacing w:val="6"/>
          <w:sz w:val="18"/>
          <w:szCs w:val="18"/>
        </w:rPr>
        <w:t>宗教</w:t>
      </w:r>
      <w:r>
        <w:rPr>
          <w:rFonts w:hint="eastAsia"/>
          <w:spacing w:val="6"/>
          <w:sz w:val="18"/>
          <w:szCs w:val="18"/>
        </w:rPr>
        <w:t>報</w:t>
      </w:r>
      <w:r w:rsidRPr="00F75A3C">
        <w:rPr>
          <w:spacing w:val="6"/>
          <w:sz w:val="18"/>
          <w:szCs w:val="18"/>
        </w:rPr>
        <w:t>告</w:t>
      </w:r>
      <w:r w:rsidRPr="00F75A3C">
        <w:rPr>
          <w:spacing w:val="6"/>
          <w:sz w:val="18"/>
          <w:szCs w:val="18"/>
        </w:rPr>
        <w:t>2010</w:t>
      </w:r>
      <w:r>
        <w:rPr>
          <w:spacing w:val="6"/>
          <w:sz w:val="18"/>
          <w:szCs w:val="18"/>
        </w:rPr>
        <w:t>》中</w:t>
      </w:r>
      <w:r>
        <w:rPr>
          <w:rFonts w:hint="eastAsia"/>
          <w:spacing w:val="6"/>
          <w:sz w:val="18"/>
          <w:szCs w:val="18"/>
        </w:rPr>
        <w:t>國</w:t>
      </w:r>
      <w:r>
        <w:rPr>
          <w:spacing w:val="6"/>
          <w:sz w:val="18"/>
          <w:szCs w:val="18"/>
        </w:rPr>
        <w:t>基督教入户</w:t>
      </w:r>
      <w:r>
        <w:rPr>
          <w:rFonts w:hint="eastAsia"/>
          <w:spacing w:val="6"/>
          <w:sz w:val="18"/>
          <w:szCs w:val="18"/>
        </w:rPr>
        <w:t>問</w:t>
      </w:r>
      <w:r>
        <w:rPr>
          <w:spacing w:val="6"/>
          <w:sz w:val="18"/>
          <w:szCs w:val="18"/>
        </w:rPr>
        <w:t>卷</w:t>
      </w:r>
      <w:r>
        <w:rPr>
          <w:rFonts w:hint="eastAsia"/>
          <w:spacing w:val="6"/>
          <w:sz w:val="18"/>
          <w:szCs w:val="18"/>
        </w:rPr>
        <w:t>調查報告。北京：中國社會科學院，</w:t>
      </w:r>
      <w:r>
        <w:rPr>
          <w:rFonts w:hint="eastAsia"/>
          <w:spacing w:val="6"/>
          <w:sz w:val="18"/>
          <w:szCs w:val="18"/>
        </w:rPr>
        <w:t>2010</w:t>
      </w:r>
      <w:r>
        <w:rPr>
          <w:rFonts w:ascii="SimSun" w:eastAsia="SimSun" w:hAnsi="SimSun" w:hint="eastAsia"/>
          <w:spacing w:val="6"/>
          <w:sz w:val="18"/>
          <w:szCs w:val="18"/>
          <w:lang w:eastAsia="zh-TW"/>
        </w:rPr>
        <w:t>。</w:t>
      </w:r>
    </w:p>
  </w:footnote>
  <w:footnote w:id="10">
    <w:p w:rsidR="001650F5" w:rsidRDefault="001650F5" w:rsidP="00D0512F">
      <w:pPr>
        <w:pStyle w:val="FootnoteText"/>
        <w:ind w:left="284" w:hanging="284"/>
        <w:contextualSpacing/>
      </w:pPr>
      <w:r>
        <w:rPr>
          <w:rStyle w:val="FootnoteReference"/>
        </w:rPr>
        <w:footnoteRef/>
      </w:r>
      <w:r>
        <w:rPr>
          <w:rFonts w:hint="eastAsia"/>
          <w:sz w:val="18"/>
          <w:szCs w:val="18"/>
        </w:rPr>
        <w:tab/>
      </w:r>
      <w:r w:rsidRPr="00891E3E">
        <w:rPr>
          <w:rFonts w:hint="eastAsia"/>
          <w:sz w:val="18"/>
          <w:szCs w:val="18"/>
        </w:rPr>
        <w:t>鄞穎翹：</w:t>
      </w:r>
      <w:r w:rsidRPr="00F53D07">
        <w:rPr>
          <w:rFonts w:hint="eastAsia"/>
          <w:sz w:val="18"/>
          <w:szCs w:val="18"/>
        </w:rPr>
        <w:t>《北京新興家庭教會研究》。香港：宣道出版社，</w:t>
      </w:r>
      <w:r w:rsidRPr="00F53D07">
        <w:rPr>
          <w:rFonts w:hint="eastAsia"/>
          <w:sz w:val="18"/>
          <w:szCs w:val="18"/>
        </w:rPr>
        <w:t>2013</w:t>
      </w:r>
      <w:r w:rsidRPr="00F53D07">
        <w:rPr>
          <w:rFonts w:hint="eastAsia"/>
          <w:sz w:val="18"/>
          <w:szCs w:val="18"/>
        </w:rPr>
        <w:t>。</w:t>
      </w:r>
      <w:r>
        <w:rPr>
          <w:rFonts w:ascii="SimSun" w:eastAsia="SimSun" w:hAnsi="SimSun" w:hint="eastAsia"/>
          <w:sz w:val="18"/>
          <w:szCs w:val="18"/>
          <w:lang w:eastAsia="zh-CN"/>
        </w:rPr>
        <w:t>（</w:t>
      </w:r>
      <w:r>
        <w:rPr>
          <w:rFonts w:hint="eastAsia"/>
          <w:sz w:val="18"/>
          <w:szCs w:val="18"/>
        </w:rPr>
        <w:t xml:space="preserve"> 39-43</w:t>
      </w:r>
      <w:r>
        <w:rPr>
          <w:rFonts w:ascii="SimSun" w:eastAsia="SimSun" w:hAnsi="SimSun" w:hint="eastAsia"/>
          <w:sz w:val="18"/>
          <w:szCs w:val="18"/>
          <w:lang w:eastAsia="zh-CN"/>
        </w:rPr>
        <w:t>頁）</w:t>
      </w:r>
    </w:p>
  </w:footnote>
  <w:footnote w:id="11">
    <w:p w:rsidR="001650F5" w:rsidRDefault="001650F5" w:rsidP="000757DC">
      <w:pPr>
        <w:pStyle w:val="FootnoteText"/>
        <w:ind w:left="284" w:hanging="284"/>
        <w:contextualSpacing/>
      </w:pPr>
      <w:r>
        <w:rPr>
          <w:rStyle w:val="FootnoteReference"/>
        </w:rPr>
        <w:footnoteRef/>
      </w:r>
      <w:r>
        <w:t xml:space="preserve"> </w:t>
      </w:r>
      <w:r>
        <w:rPr>
          <w:rFonts w:hint="eastAsia"/>
        </w:rPr>
        <w:tab/>
      </w:r>
      <w:r w:rsidRPr="008B1202">
        <w:rPr>
          <w:bCs/>
          <w:kern w:val="0"/>
          <w:sz w:val="18"/>
          <w:szCs w:val="18"/>
          <w:lang w:eastAsia="zh-HK" w:bidi="he-IL"/>
        </w:rPr>
        <w:t xml:space="preserve">Anugrah Kumar: </w:t>
      </w:r>
      <w:r w:rsidRPr="008B1202">
        <w:rPr>
          <w:rFonts w:hint="eastAsia"/>
          <w:bCs/>
          <w:kern w:val="0"/>
          <w:sz w:val="18"/>
          <w:szCs w:val="18"/>
          <w:lang w:eastAsia="zh-HK" w:bidi="he-IL"/>
        </w:rPr>
        <w:t>〈中國將成為世界上基督徒人口最多的國家？〉。</w:t>
      </w:r>
      <w:r w:rsidRPr="008B1202">
        <w:rPr>
          <w:bCs/>
          <w:kern w:val="0"/>
          <w:sz w:val="18"/>
          <w:szCs w:val="18"/>
          <w:lang w:eastAsia="zh-HK" w:bidi="he-IL"/>
        </w:rPr>
        <w:t>《</w:t>
      </w:r>
      <w:r w:rsidRPr="008B1202">
        <w:rPr>
          <w:rFonts w:hint="eastAsia"/>
          <w:bCs/>
          <w:kern w:val="0"/>
          <w:sz w:val="18"/>
          <w:szCs w:val="18"/>
          <w:lang w:eastAsia="zh-HK" w:bidi="he-IL"/>
        </w:rPr>
        <w:t>基督郵報</w:t>
      </w:r>
      <w:r w:rsidRPr="008B1202">
        <w:rPr>
          <w:bCs/>
          <w:kern w:val="0"/>
          <w:sz w:val="18"/>
          <w:szCs w:val="18"/>
          <w:lang w:eastAsia="zh-HK" w:bidi="he-IL"/>
        </w:rPr>
        <w:t>》</w:t>
      </w:r>
      <w:r w:rsidRPr="008B1202">
        <w:rPr>
          <w:rFonts w:hint="eastAsia"/>
          <w:bCs/>
          <w:kern w:val="0"/>
          <w:sz w:val="18"/>
          <w:szCs w:val="18"/>
          <w:lang w:eastAsia="zh-HK" w:bidi="he-IL"/>
        </w:rPr>
        <w:t xml:space="preserve"> </w:t>
      </w:r>
      <w:r w:rsidRPr="008B1202">
        <w:rPr>
          <w:rFonts w:hint="eastAsia"/>
          <w:bCs/>
          <w:kern w:val="0"/>
          <w:sz w:val="18"/>
          <w:szCs w:val="18"/>
          <w:lang w:eastAsia="zh-HK" w:bidi="he-IL"/>
        </w:rPr>
        <w:t>。</w:t>
      </w:r>
      <w:r w:rsidRPr="008B1202">
        <w:rPr>
          <w:rFonts w:hint="eastAsia"/>
          <w:bCs/>
          <w:kern w:val="0"/>
          <w:sz w:val="18"/>
          <w:szCs w:val="18"/>
          <w:lang w:eastAsia="zh-HK" w:bidi="he-IL"/>
        </w:rPr>
        <w:t>2014</w:t>
      </w:r>
      <w:r w:rsidRPr="008B1202">
        <w:rPr>
          <w:rFonts w:hint="eastAsia"/>
          <w:bCs/>
          <w:kern w:val="0"/>
          <w:sz w:val="18"/>
          <w:szCs w:val="18"/>
          <w:lang w:eastAsia="zh-HK" w:bidi="he-IL"/>
        </w:rPr>
        <w:t>年</w:t>
      </w:r>
      <w:r w:rsidRPr="008B1202">
        <w:rPr>
          <w:rFonts w:hint="eastAsia"/>
          <w:bCs/>
          <w:kern w:val="0"/>
          <w:sz w:val="18"/>
          <w:szCs w:val="18"/>
          <w:lang w:eastAsia="zh-HK" w:bidi="he-IL"/>
        </w:rPr>
        <w:t>4</w:t>
      </w:r>
      <w:r w:rsidRPr="008B1202">
        <w:rPr>
          <w:rFonts w:hint="eastAsia"/>
          <w:bCs/>
          <w:kern w:val="0"/>
          <w:sz w:val="18"/>
          <w:szCs w:val="18"/>
          <w:lang w:eastAsia="zh-HK" w:bidi="he-IL"/>
        </w:rPr>
        <w:t>月</w:t>
      </w:r>
      <w:r w:rsidRPr="008B1202">
        <w:rPr>
          <w:rFonts w:hint="eastAsia"/>
          <w:bCs/>
          <w:kern w:val="0"/>
          <w:sz w:val="18"/>
          <w:szCs w:val="18"/>
          <w:lang w:eastAsia="zh-HK" w:bidi="he-IL"/>
        </w:rPr>
        <w:t>28</w:t>
      </w:r>
      <w:r w:rsidRPr="008B1202">
        <w:rPr>
          <w:rFonts w:hint="eastAsia"/>
          <w:bCs/>
          <w:kern w:val="0"/>
          <w:sz w:val="18"/>
          <w:szCs w:val="18"/>
          <w:lang w:eastAsia="zh-HK" w:bidi="he-IL"/>
        </w:rPr>
        <w:t>日</w:t>
      </w:r>
    </w:p>
  </w:footnote>
  <w:footnote w:id="12">
    <w:p w:rsidR="001650F5" w:rsidRPr="00D229D8" w:rsidRDefault="001650F5" w:rsidP="00FF1537">
      <w:pPr>
        <w:spacing w:before="100" w:beforeAutospacing="1" w:after="100" w:afterAutospacing="1"/>
        <w:ind w:left="284" w:hanging="284"/>
        <w:contextualSpacing/>
        <w:rPr>
          <w:rFonts w:eastAsia="細明體"/>
          <w:sz w:val="18"/>
          <w:szCs w:val="18"/>
          <w:lang w:eastAsia="zh-TW"/>
        </w:rPr>
      </w:pPr>
      <w:r>
        <w:rPr>
          <w:rStyle w:val="FootnoteReference"/>
        </w:rPr>
        <w:footnoteRef/>
      </w:r>
      <w:r>
        <w:rPr>
          <w:rFonts w:ascii="新細明體" w:hAnsi="新細明體" w:hint="eastAsia"/>
          <w:bCs w:val="0"/>
          <w:color w:val="000000"/>
          <w:sz w:val="18"/>
          <w:szCs w:val="18"/>
        </w:rPr>
        <w:tab/>
      </w:r>
      <w:r w:rsidRPr="00D229D8">
        <w:rPr>
          <w:rFonts w:ascii="新細明體" w:hAnsi="新細明體" w:hint="eastAsia"/>
          <w:bCs w:val="0"/>
          <w:color w:val="000000"/>
          <w:sz w:val="18"/>
          <w:szCs w:val="18"/>
        </w:rPr>
        <w:t>美國加州富樂神學院世界宣教研究所對宣教的分類，由</w:t>
      </w:r>
      <w:r w:rsidRPr="00D229D8">
        <w:rPr>
          <w:rFonts w:ascii="新細明體" w:hAnsi="新細明體"/>
          <w:bCs w:val="0"/>
          <w:color w:val="000000"/>
          <w:sz w:val="18"/>
          <w:szCs w:val="18"/>
        </w:rPr>
        <w:t>M0</w:t>
      </w:r>
      <w:r w:rsidRPr="00D229D8">
        <w:rPr>
          <w:rFonts w:ascii="新細明體" w:hAnsi="新細明體" w:hint="eastAsia"/>
          <w:bCs w:val="0"/>
          <w:color w:val="000000"/>
          <w:sz w:val="18"/>
          <w:szCs w:val="18"/>
        </w:rPr>
        <w:t>至</w:t>
      </w:r>
      <w:r w:rsidRPr="00D229D8">
        <w:rPr>
          <w:rFonts w:ascii="新細明體" w:hAnsi="新細明體"/>
          <w:bCs w:val="0"/>
          <w:color w:val="000000"/>
          <w:sz w:val="18"/>
          <w:szCs w:val="18"/>
        </w:rPr>
        <w:t>M3</w:t>
      </w:r>
      <w:r w:rsidRPr="00D229D8">
        <w:rPr>
          <w:rFonts w:ascii="新細明體" w:hAnsi="新細明體" w:hint="eastAsia"/>
          <w:bCs w:val="0"/>
          <w:color w:val="000000"/>
          <w:sz w:val="18"/>
          <w:szCs w:val="18"/>
        </w:rPr>
        <w:t>表示文化的距離是由近至遠：</w:t>
      </w:r>
      <w:r w:rsidRPr="00D229D8">
        <w:rPr>
          <w:rFonts w:ascii="新細明體" w:hAnsi="新細明體"/>
          <w:bCs w:val="0"/>
          <w:color w:val="000000"/>
          <w:sz w:val="18"/>
          <w:szCs w:val="18"/>
        </w:rPr>
        <w:t xml:space="preserve"> </w:t>
      </w:r>
      <w:r w:rsidRPr="00D229D8">
        <w:rPr>
          <w:rFonts w:ascii="新細明體" w:hAnsi="新細明體" w:hint="eastAsia"/>
          <w:bCs w:val="0"/>
          <w:color w:val="000000"/>
          <w:sz w:val="18"/>
          <w:szCs w:val="18"/>
        </w:rPr>
        <w:t>M0 是同文化的本地傳福音工作</w:t>
      </w:r>
      <w:r>
        <w:rPr>
          <w:rFonts w:ascii="新細明體" w:hAnsi="新細明體" w:hint="eastAsia"/>
          <w:bCs w:val="0"/>
          <w:color w:val="000000"/>
          <w:sz w:val="18"/>
          <w:szCs w:val="18"/>
        </w:rPr>
        <w:t>（在教會內向不同群體傳）</w:t>
      </w:r>
      <w:r w:rsidRPr="00D229D8">
        <w:rPr>
          <w:rFonts w:ascii="新細明體" w:hAnsi="新細明體" w:hint="eastAsia"/>
          <w:bCs w:val="0"/>
          <w:color w:val="000000"/>
          <w:sz w:val="18"/>
          <w:szCs w:val="18"/>
        </w:rPr>
        <w:t>；M1 是同文化的宣教工作</w:t>
      </w:r>
      <w:r>
        <w:rPr>
          <w:rFonts w:ascii="新細明體" w:hAnsi="新細明體" w:hint="eastAsia"/>
          <w:bCs w:val="0"/>
          <w:color w:val="000000"/>
          <w:sz w:val="18"/>
          <w:szCs w:val="18"/>
        </w:rPr>
        <w:t>（向本地不同群體傳，屬於同文化、語言、地域）</w:t>
      </w:r>
      <w:r w:rsidRPr="00D229D8">
        <w:rPr>
          <w:rFonts w:ascii="新細明體" w:hAnsi="新細明體" w:hint="eastAsia"/>
          <w:bCs w:val="0"/>
          <w:color w:val="000000"/>
          <w:sz w:val="18"/>
          <w:szCs w:val="18"/>
        </w:rPr>
        <w:t>；M2 是近文化的宣教工作</w:t>
      </w:r>
      <w:r>
        <w:rPr>
          <w:rFonts w:ascii="新細明體" w:hAnsi="新細明體" w:hint="eastAsia"/>
          <w:bCs w:val="0"/>
          <w:color w:val="000000"/>
          <w:sz w:val="18"/>
          <w:szCs w:val="18"/>
        </w:rPr>
        <w:t>（向不同文化但可以同語言、地域傳）</w:t>
      </w:r>
      <w:r w:rsidRPr="00D229D8">
        <w:rPr>
          <w:rFonts w:ascii="新細明體" w:hAnsi="新細明體" w:hint="eastAsia"/>
          <w:bCs w:val="0"/>
          <w:color w:val="000000"/>
          <w:sz w:val="18"/>
          <w:szCs w:val="18"/>
        </w:rPr>
        <w:t>； M3 是異文化的宣教工作</w:t>
      </w:r>
      <w:r>
        <w:rPr>
          <w:rFonts w:ascii="新細明體" w:hAnsi="新細明體" w:hint="eastAsia"/>
          <w:bCs w:val="0"/>
          <w:color w:val="000000"/>
          <w:sz w:val="18"/>
          <w:szCs w:val="18"/>
        </w:rPr>
        <w:t>（向不同文化、語言、地域傳）</w:t>
      </w:r>
      <w:r w:rsidRPr="00D229D8">
        <w:rPr>
          <w:rFonts w:ascii="新細明體" w:hAnsi="新細明體" w:hint="eastAsia"/>
          <w:bCs w:val="0"/>
          <w:color w:val="000000"/>
          <w:sz w:val="18"/>
          <w:szCs w:val="18"/>
        </w:rPr>
        <w:t>。其後加上 M4，指向未得之民的宣教工作。</w:t>
      </w:r>
    </w:p>
    <w:p w:rsidR="001650F5" w:rsidRDefault="001650F5">
      <w:pPr>
        <w:pStyle w:val="FootnoteText"/>
      </w:pPr>
    </w:p>
  </w:footnote>
  <w:footnote w:id="13">
    <w:p w:rsidR="001650F5" w:rsidRPr="006F4A5B" w:rsidRDefault="001650F5" w:rsidP="00BE5FE7">
      <w:pPr>
        <w:pStyle w:val="FootnoteText"/>
        <w:ind w:left="425" w:hangingChars="177" w:hanging="425"/>
        <w:rPr>
          <w:rFonts w:eastAsia="SimSun"/>
        </w:rPr>
      </w:pPr>
      <w:r>
        <w:rPr>
          <w:rStyle w:val="FootnoteReference"/>
        </w:rPr>
        <w:footnoteRef/>
      </w:r>
      <w:r>
        <w:rPr>
          <w:rFonts w:eastAsia="SimSun"/>
          <w:sz w:val="18"/>
          <w:szCs w:val="18"/>
        </w:rPr>
        <w:tab/>
      </w:r>
      <w:r w:rsidRPr="006F4A5B">
        <w:rPr>
          <w:rFonts w:hint="eastAsia"/>
          <w:sz w:val="18"/>
          <w:szCs w:val="18"/>
        </w:rPr>
        <w:t>溫得</w:t>
      </w:r>
      <w:r w:rsidRPr="006F4A5B">
        <w:rPr>
          <w:rFonts w:hint="eastAsia"/>
          <w:sz w:val="18"/>
          <w:szCs w:val="18"/>
        </w:rPr>
        <w:t xml:space="preserve"> (Ralph Winter)</w:t>
      </w:r>
      <w:r w:rsidRPr="006F4A5B">
        <w:rPr>
          <w:rFonts w:hint="eastAsia"/>
          <w:sz w:val="18"/>
          <w:szCs w:val="18"/>
        </w:rPr>
        <w:t>著，</w:t>
      </w:r>
      <w:r w:rsidRPr="006F4A5B">
        <w:rPr>
          <w:rFonts w:hint="eastAsia"/>
          <w:sz w:val="18"/>
          <w:szCs w:val="18"/>
        </w:rPr>
        <w:t>Maggie Cheng</w:t>
      </w:r>
      <w:r w:rsidRPr="006F4A5B">
        <w:rPr>
          <w:rFonts w:hint="eastAsia"/>
          <w:sz w:val="18"/>
          <w:szCs w:val="18"/>
        </w:rPr>
        <w:t>譯：〈近代的使命</w:t>
      </w:r>
      <w:r w:rsidRPr="006F4A5B">
        <w:rPr>
          <w:rFonts w:hint="eastAsia"/>
          <w:sz w:val="18"/>
          <w:szCs w:val="18"/>
        </w:rPr>
        <w:t xml:space="preserve"> </w:t>
      </w:r>
      <w:r w:rsidRPr="006F4A5B">
        <w:rPr>
          <w:rFonts w:hint="eastAsia"/>
          <w:sz w:val="18"/>
          <w:szCs w:val="18"/>
        </w:rPr>
        <w:t>–</w:t>
      </w:r>
      <w:r w:rsidRPr="006F4A5B">
        <w:rPr>
          <w:rFonts w:hint="eastAsia"/>
          <w:sz w:val="18"/>
          <w:szCs w:val="18"/>
        </w:rPr>
        <w:t xml:space="preserve"> </w:t>
      </w:r>
      <w:r w:rsidRPr="006F4A5B">
        <w:rPr>
          <w:rFonts w:hint="eastAsia"/>
          <w:sz w:val="18"/>
          <w:szCs w:val="18"/>
        </w:rPr>
        <w:t>四個人物，三個時代，兩個轉折〉。載於《普世宣教運動面面觀》。陳惠文編。美國加州：大使命中心，</w:t>
      </w:r>
      <w:r w:rsidRPr="006F4A5B">
        <w:rPr>
          <w:rFonts w:hint="eastAsia"/>
          <w:sz w:val="18"/>
          <w:szCs w:val="18"/>
        </w:rPr>
        <w:t>2006</w:t>
      </w:r>
      <w:r w:rsidRPr="006F4A5B">
        <w:rPr>
          <w:rFonts w:hint="eastAsia"/>
          <w:sz w:val="18"/>
          <w:szCs w:val="18"/>
        </w:rPr>
        <w:t>。</w:t>
      </w:r>
    </w:p>
  </w:footnote>
  <w:footnote w:id="14">
    <w:p w:rsidR="001650F5" w:rsidRPr="007B1A74" w:rsidRDefault="001650F5" w:rsidP="007B1A74">
      <w:pPr>
        <w:pStyle w:val="FootnoteText"/>
        <w:ind w:left="283" w:hangingChars="157" w:hanging="283"/>
        <w:rPr>
          <w:rFonts w:ascii="SimSun" w:eastAsia="SimSun" w:hAnsi="SimSun"/>
          <w:sz w:val="18"/>
          <w:szCs w:val="18"/>
        </w:rPr>
      </w:pPr>
      <w:r w:rsidRPr="007B1A74">
        <w:rPr>
          <w:rStyle w:val="FootnoteReference"/>
          <w:sz w:val="18"/>
          <w:szCs w:val="18"/>
        </w:rPr>
        <w:footnoteRef/>
      </w:r>
      <w:r w:rsidRPr="007B1A74">
        <w:rPr>
          <w:sz w:val="18"/>
          <w:szCs w:val="18"/>
        </w:rPr>
        <w:t xml:space="preserve"> </w:t>
      </w:r>
      <w:r>
        <w:rPr>
          <w:rFonts w:eastAsia="SimSun" w:hint="eastAsia"/>
          <w:sz w:val="18"/>
          <w:szCs w:val="18"/>
        </w:rPr>
        <w:tab/>
      </w:r>
      <w:r w:rsidRPr="007B1A74">
        <w:rPr>
          <w:rFonts w:ascii="SimSun" w:eastAsia="SimSun" w:hAnsi="SimSun" w:hint="eastAsia"/>
          <w:sz w:val="18"/>
          <w:szCs w:val="18"/>
        </w:rPr>
        <w:t>有關優惠是透過内地與香港簽署的貿易協議而提供的，有關協議稱爲「内地與香港關於建立更緊密經貿關係的安排」，簡稱CEPA。</w:t>
      </w:r>
      <w:r w:rsidRPr="007B1A74">
        <w:rPr>
          <w:rFonts w:ascii="SimSun" w:eastAsia="SimSun" w:hAnsi="SimSun"/>
          <w:sz w:val="18"/>
          <w:szCs w:val="18"/>
        </w:rPr>
        <w:t>http://www.tid.gov.hk/tc_chi/cepa/index.html</w:t>
      </w:r>
    </w:p>
  </w:footnote>
  <w:footnote w:id="15">
    <w:p w:rsidR="001650F5" w:rsidRDefault="001650F5" w:rsidP="000757DC">
      <w:pPr>
        <w:pStyle w:val="FootnoteText"/>
        <w:ind w:left="284" w:hanging="284"/>
        <w:rPr>
          <w:rFonts w:eastAsia="SimSun"/>
          <w:bCs/>
          <w:spacing w:val="6"/>
          <w:kern w:val="0"/>
          <w:sz w:val="18"/>
          <w:szCs w:val="18"/>
          <w:lang w:bidi="he-IL"/>
        </w:rPr>
      </w:pPr>
      <w:r>
        <w:rPr>
          <w:rStyle w:val="FootnoteReference"/>
        </w:rPr>
        <w:footnoteRef/>
      </w:r>
      <w:r>
        <w:rPr>
          <w:rFonts w:eastAsia="SimSun" w:hint="eastAsia"/>
          <w:bCs/>
          <w:spacing w:val="6"/>
          <w:kern w:val="0"/>
          <w:sz w:val="18"/>
          <w:szCs w:val="18"/>
          <w:lang w:bidi="he-IL"/>
        </w:rPr>
        <w:tab/>
      </w:r>
      <w:r w:rsidRPr="008B12A9">
        <w:rPr>
          <w:rFonts w:eastAsia="SimSun" w:hint="eastAsia"/>
          <w:bCs/>
          <w:spacing w:val="6"/>
          <w:kern w:val="0"/>
          <w:sz w:val="18"/>
          <w:szCs w:val="18"/>
          <w:lang w:bidi="he-IL"/>
        </w:rPr>
        <w:t>來自</w:t>
      </w:r>
      <w:r>
        <w:rPr>
          <w:rFonts w:eastAsia="SimSun" w:hint="eastAsia"/>
          <w:bCs/>
          <w:spacing w:val="6"/>
          <w:kern w:val="0"/>
          <w:sz w:val="18"/>
          <w:szCs w:val="18"/>
          <w:lang w:bidi="he-IL"/>
        </w:rPr>
        <w:t>國家教育部</w:t>
      </w:r>
      <w:r w:rsidRPr="00D52FFE">
        <w:rPr>
          <w:rFonts w:eastAsia="SimSun" w:hint="eastAsia"/>
          <w:bCs/>
          <w:spacing w:val="6"/>
          <w:kern w:val="0"/>
          <w:sz w:val="18"/>
          <w:szCs w:val="18"/>
          <w:lang w:bidi="he-IL"/>
        </w:rPr>
        <w:t>《</w:t>
      </w:r>
      <w:r w:rsidRPr="008B12A9">
        <w:rPr>
          <w:rFonts w:eastAsia="SimSun"/>
          <w:bCs/>
          <w:spacing w:val="6"/>
          <w:kern w:val="0"/>
          <w:sz w:val="18"/>
          <w:szCs w:val="18"/>
          <w:lang w:bidi="he-IL"/>
        </w:rPr>
        <w:t>2014</w:t>
      </w:r>
      <w:r w:rsidRPr="008B12A9">
        <w:rPr>
          <w:rFonts w:eastAsia="SimSun" w:hint="eastAsia"/>
          <w:bCs/>
          <w:spacing w:val="6"/>
          <w:kern w:val="0"/>
          <w:sz w:val="18"/>
          <w:szCs w:val="18"/>
          <w:lang w:bidi="he-IL"/>
        </w:rPr>
        <w:t>年度中國出國留學人員情况</w:t>
      </w:r>
      <w:r w:rsidRPr="00D52FFE">
        <w:rPr>
          <w:rFonts w:eastAsia="SimSun" w:hint="eastAsia"/>
          <w:bCs/>
          <w:spacing w:val="6"/>
          <w:kern w:val="0"/>
          <w:sz w:val="18"/>
          <w:szCs w:val="18"/>
          <w:lang w:bidi="he-IL"/>
        </w:rPr>
        <w:t>》</w:t>
      </w:r>
      <w:r>
        <w:rPr>
          <w:rFonts w:eastAsia="SimSun" w:hint="eastAsia"/>
          <w:bCs/>
          <w:spacing w:val="6"/>
          <w:kern w:val="0"/>
          <w:sz w:val="18"/>
          <w:szCs w:val="18"/>
          <w:lang w:bidi="he-IL"/>
        </w:rPr>
        <w:t>。</w:t>
      </w:r>
      <w:r>
        <w:rPr>
          <w:rFonts w:eastAsia="SimSun" w:hint="eastAsia"/>
          <w:bCs/>
          <w:spacing w:val="6"/>
          <w:kern w:val="0"/>
          <w:sz w:val="18"/>
          <w:szCs w:val="18"/>
          <w:lang w:bidi="he-IL"/>
        </w:rPr>
        <w:t>2015</w:t>
      </w:r>
      <w:r>
        <w:rPr>
          <w:rFonts w:eastAsia="SimSun" w:hint="eastAsia"/>
          <w:bCs/>
          <w:spacing w:val="6"/>
          <w:kern w:val="0"/>
          <w:sz w:val="18"/>
          <w:szCs w:val="18"/>
          <w:lang w:bidi="he-IL"/>
        </w:rPr>
        <w:t>年</w:t>
      </w:r>
      <w:r>
        <w:rPr>
          <w:rFonts w:eastAsia="SimSun" w:hint="eastAsia"/>
          <w:bCs/>
          <w:spacing w:val="6"/>
          <w:kern w:val="0"/>
          <w:sz w:val="18"/>
          <w:szCs w:val="18"/>
          <w:lang w:bidi="he-IL"/>
        </w:rPr>
        <w:t>3</w:t>
      </w:r>
      <w:r>
        <w:rPr>
          <w:rFonts w:eastAsia="SimSun" w:hint="eastAsia"/>
          <w:bCs/>
          <w:spacing w:val="6"/>
          <w:kern w:val="0"/>
          <w:sz w:val="18"/>
          <w:szCs w:val="18"/>
          <w:lang w:bidi="he-IL"/>
        </w:rPr>
        <w:t>月。</w:t>
      </w:r>
    </w:p>
    <w:p w:rsidR="001650F5" w:rsidRDefault="001650F5" w:rsidP="000757DC">
      <w:pPr>
        <w:pStyle w:val="FootnoteText"/>
        <w:ind w:left="284"/>
      </w:pPr>
      <w:r w:rsidRPr="008B12A9">
        <w:rPr>
          <w:rFonts w:eastAsia="SimSun"/>
          <w:bCs/>
          <w:spacing w:val="6"/>
          <w:kern w:val="0"/>
          <w:sz w:val="18"/>
          <w:szCs w:val="18"/>
          <w:lang w:bidi="he-IL"/>
        </w:rPr>
        <w:t>http://www.moe.gov.cn/publicfiles/business/htmlfiles/moe/s5987/201503/184499.html</w:t>
      </w:r>
    </w:p>
  </w:footnote>
  <w:footnote w:id="16">
    <w:p w:rsidR="001650F5" w:rsidRPr="000757DC" w:rsidRDefault="001650F5" w:rsidP="000757DC">
      <w:pPr>
        <w:pStyle w:val="FootnoteText"/>
        <w:ind w:left="284" w:hanging="284"/>
        <w:rPr>
          <w:rFonts w:eastAsia="SimSun"/>
          <w:bCs/>
          <w:spacing w:val="6"/>
          <w:kern w:val="0"/>
          <w:sz w:val="18"/>
          <w:szCs w:val="18"/>
          <w:lang w:bidi="he-IL"/>
        </w:rPr>
      </w:pPr>
      <w:r>
        <w:rPr>
          <w:rStyle w:val="FootnoteReference"/>
        </w:rPr>
        <w:footnoteRef/>
      </w:r>
      <w:r>
        <w:rPr>
          <w:rFonts w:eastAsia="SimSun" w:hint="eastAsia"/>
          <w:bCs/>
          <w:spacing w:val="6"/>
          <w:kern w:val="0"/>
          <w:sz w:val="18"/>
          <w:szCs w:val="18"/>
          <w:lang w:bidi="he-IL"/>
        </w:rPr>
        <w:tab/>
      </w:r>
      <w:r w:rsidRPr="000757DC">
        <w:rPr>
          <w:rFonts w:eastAsia="SimSun" w:hint="eastAsia"/>
          <w:bCs/>
          <w:spacing w:val="6"/>
          <w:kern w:val="0"/>
          <w:sz w:val="18"/>
          <w:szCs w:val="18"/>
          <w:lang w:bidi="he-IL"/>
        </w:rPr>
        <w:t>來自國家教育部留學服務中心《</w:t>
      </w:r>
      <w:r w:rsidRPr="000757DC">
        <w:rPr>
          <w:rFonts w:eastAsia="SimSun" w:hint="eastAsia"/>
          <w:bCs/>
          <w:spacing w:val="6"/>
          <w:kern w:val="0"/>
          <w:sz w:val="18"/>
          <w:szCs w:val="18"/>
          <w:lang w:bidi="he-IL"/>
        </w:rPr>
        <w:t>2014</w:t>
      </w:r>
      <w:r w:rsidRPr="000757DC">
        <w:rPr>
          <w:rFonts w:eastAsia="SimSun" w:hint="eastAsia"/>
          <w:bCs/>
          <w:spacing w:val="6"/>
          <w:kern w:val="0"/>
          <w:sz w:val="18"/>
          <w:szCs w:val="18"/>
          <w:lang w:bidi="he-IL"/>
        </w:rPr>
        <w:t>中國留學生回國就業藍皮書》。</w:t>
      </w:r>
      <w:r w:rsidRPr="000757DC">
        <w:rPr>
          <w:rFonts w:eastAsia="SimSun" w:hint="eastAsia"/>
          <w:bCs/>
          <w:spacing w:val="6"/>
          <w:kern w:val="0"/>
          <w:sz w:val="18"/>
          <w:szCs w:val="18"/>
          <w:lang w:bidi="he-IL"/>
        </w:rPr>
        <w:t>2014</w:t>
      </w:r>
      <w:r w:rsidRPr="000757DC">
        <w:rPr>
          <w:rFonts w:eastAsia="SimSun" w:hint="eastAsia"/>
          <w:bCs/>
          <w:spacing w:val="6"/>
          <w:kern w:val="0"/>
          <w:sz w:val="18"/>
          <w:szCs w:val="18"/>
          <w:lang w:bidi="he-IL"/>
        </w:rPr>
        <w:t>年</w:t>
      </w:r>
      <w:r w:rsidRPr="000757DC">
        <w:rPr>
          <w:rFonts w:eastAsia="SimSun" w:hint="eastAsia"/>
          <w:bCs/>
          <w:spacing w:val="6"/>
          <w:kern w:val="0"/>
          <w:sz w:val="18"/>
          <w:szCs w:val="18"/>
          <w:lang w:bidi="he-IL"/>
        </w:rPr>
        <w:t>10</w:t>
      </w:r>
      <w:r w:rsidRPr="000757DC">
        <w:rPr>
          <w:rFonts w:eastAsia="SimSun" w:hint="eastAsia"/>
          <w:bCs/>
          <w:spacing w:val="6"/>
          <w:kern w:val="0"/>
          <w:sz w:val="18"/>
          <w:szCs w:val="18"/>
          <w:lang w:bidi="he-IL"/>
        </w:rPr>
        <w:t>月</w:t>
      </w:r>
      <w:r>
        <w:rPr>
          <w:rFonts w:eastAsia="SimSun" w:hint="eastAsia"/>
          <w:bCs/>
          <w:spacing w:val="6"/>
          <w:kern w:val="0"/>
          <w:sz w:val="18"/>
          <w:szCs w:val="18"/>
          <w:lang w:eastAsia="zh-CN" w:bidi="he-IL"/>
        </w:rPr>
        <w:t>。</w:t>
      </w:r>
    </w:p>
    <w:p w:rsidR="001650F5" w:rsidRPr="000757DC" w:rsidRDefault="001650F5" w:rsidP="000757DC">
      <w:pPr>
        <w:pStyle w:val="FootnoteText"/>
        <w:ind w:left="284"/>
        <w:rPr>
          <w:rFonts w:eastAsia="SimSun"/>
          <w:bCs/>
          <w:spacing w:val="6"/>
          <w:kern w:val="0"/>
          <w:sz w:val="18"/>
          <w:szCs w:val="18"/>
          <w:lang w:bidi="he-IL"/>
        </w:rPr>
      </w:pPr>
      <w:r w:rsidRPr="000757DC">
        <w:rPr>
          <w:rFonts w:eastAsia="SimSun"/>
          <w:bCs/>
          <w:spacing w:val="6"/>
          <w:kern w:val="0"/>
          <w:sz w:val="18"/>
          <w:szCs w:val="18"/>
          <w:lang w:bidi="he-IL"/>
        </w:rPr>
        <w:t>http://www.cscse.edu.cn/publish/portal0/tab80/info9484.htm</w:t>
      </w:r>
    </w:p>
  </w:footnote>
  <w:footnote w:id="17">
    <w:p w:rsidR="001650F5" w:rsidRPr="000757DC" w:rsidRDefault="001650F5" w:rsidP="000757DC">
      <w:pPr>
        <w:pStyle w:val="FootnoteText"/>
        <w:ind w:left="284" w:hanging="284"/>
        <w:rPr>
          <w:rFonts w:eastAsia="SimSun"/>
        </w:rPr>
      </w:pPr>
      <w:r>
        <w:rPr>
          <w:rStyle w:val="FootnoteReference"/>
        </w:rPr>
        <w:footnoteRef/>
      </w:r>
      <w:r w:rsidRPr="000757DC">
        <w:rPr>
          <w:sz w:val="18"/>
          <w:szCs w:val="18"/>
        </w:rPr>
        <w:t xml:space="preserve"> </w:t>
      </w:r>
      <w:r>
        <w:rPr>
          <w:rFonts w:hint="eastAsia"/>
          <w:sz w:val="18"/>
          <w:szCs w:val="18"/>
        </w:rPr>
        <w:tab/>
      </w:r>
      <w:r w:rsidRPr="000757DC">
        <w:rPr>
          <w:rFonts w:ascii="SimSun" w:eastAsia="SimSun" w:hAnsi="SimSun" w:hint="eastAsia"/>
          <w:sz w:val="18"/>
          <w:szCs w:val="18"/>
        </w:rPr>
        <w:t>資料由愛華</w:t>
      </w:r>
      <w:r w:rsidRPr="00E1721D">
        <w:rPr>
          <w:rFonts w:ascii="SimSun" w:eastAsia="SimSun" w:hAnsi="SimSun" w:hint="eastAsia"/>
          <w:sz w:val="18"/>
          <w:szCs w:val="18"/>
        </w:rPr>
        <w:t>事工</w:t>
      </w:r>
      <w:r w:rsidRPr="000757DC">
        <w:rPr>
          <w:rFonts w:ascii="SimSun" w:eastAsia="SimSun" w:hAnsi="SimSun" w:hint="eastAsia"/>
          <w:sz w:val="18"/>
          <w:szCs w:val="18"/>
        </w:rPr>
        <w:t>聯盟提供。</w:t>
      </w:r>
    </w:p>
  </w:footnote>
  <w:footnote w:id="18">
    <w:p w:rsidR="001650F5" w:rsidRPr="000757DC" w:rsidRDefault="001650F5">
      <w:pPr>
        <w:pStyle w:val="FootnoteText"/>
        <w:rPr>
          <w:rFonts w:eastAsia="SimSun"/>
        </w:rPr>
      </w:pPr>
      <w:r>
        <w:rPr>
          <w:rStyle w:val="FootnoteReference"/>
        </w:rPr>
        <w:footnoteRef/>
      </w:r>
      <w:r>
        <w:t xml:space="preserve"> </w:t>
      </w:r>
      <w:r w:rsidRPr="000757DC">
        <w:rPr>
          <w:rFonts w:hint="eastAsia"/>
          <w:sz w:val="18"/>
          <w:szCs w:val="18"/>
        </w:rPr>
        <w:t>謝成光：〈國内家庭教會面面觀〉。《</w:t>
      </w:r>
      <w:r>
        <w:rPr>
          <w:rFonts w:hint="eastAsia"/>
          <w:sz w:val="18"/>
          <w:szCs w:val="18"/>
        </w:rPr>
        <w:t>今日華人教會</w:t>
      </w:r>
      <w:r w:rsidRPr="000757DC">
        <w:rPr>
          <w:rFonts w:hint="eastAsia"/>
          <w:sz w:val="18"/>
          <w:szCs w:val="18"/>
        </w:rPr>
        <w:t>》。</w:t>
      </w:r>
      <w:r>
        <w:rPr>
          <w:rFonts w:hint="eastAsia"/>
          <w:sz w:val="18"/>
          <w:szCs w:val="18"/>
        </w:rPr>
        <w:t>第</w:t>
      </w:r>
      <w:r>
        <w:rPr>
          <w:rFonts w:hint="eastAsia"/>
          <w:sz w:val="18"/>
          <w:szCs w:val="18"/>
        </w:rPr>
        <w:t>252</w:t>
      </w:r>
      <w:r w:rsidRPr="000757DC">
        <w:rPr>
          <w:rFonts w:hint="eastAsia"/>
          <w:sz w:val="18"/>
          <w:szCs w:val="18"/>
        </w:rPr>
        <w:t>期</w:t>
      </w:r>
      <w:r w:rsidRPr="000757DC">
        <w:rPr>
          <w:sz w:val="18"/>
          <w:szCs w:val="18"/>
        </w:rPr>
        <w:t xml:space="preserve"> (200</w:t>
      </w:r>
      <w:r>
        <w:rPr>
          <w:rFonts w:hint="eastAsia"/>
          <w:sz w:val="18"/>
          <w:szCs w:val="18"/>
        </w:rPr>
        <w:t>5</w:t>
      </w:r>
      <w:r w:rsidRPr="000757DC">
        <w:rPr>
          <w:rFonts w:hint="eastAsia"/>
          <w:sz w:val="18"/>
          <w:szCs w:val="18"/>
        </w:rPr>
        <w:t>年</w:t>
      </w:r>
      <w:r>
        <w:rPr>
          <w:rFonts w:hint="eastAsia"/>
          <w:sz w:val="18"/>
          <w:szCs w:val="18"/>
        </w:rPr>
        <w:t>12</w:t>
      </w:r>
      <w:r>
        <w:rPr>
          <w:rFonts w:hint="eastAsia"/>
          <w:sz w:val="18"/>
          <w:szCs w:val="18"/>
        </w:rPr>
        <w:t>月</w:t>
      </w:r>
      <w:r w:rsidRPr="000757DC">
        <w:rPr>
          <w:sz w:val="18"/>
          <w:szCs w:val="18"/>
        </w:rPr>
        <w:t>)</w:t>
      </w:r>
      <w:r w:rsidRPr="000757DC">
        <w:rPr>
          <w:rFonts w:hint="eastAsia"/>
          <w:sz w:val="18"/>
          <w:szCs w:val="18"/>
        </w:rPr>
        <w:t>：</w:t>
      </w:r>
      <w:r>
        <w:rPr>
          <w:rFonts w:hint="eastAsia"/>
          <w:sz w:val="18"/>
          <w:szCs w:val="18"/>
        </w:rPr>
        <w:t>25</w:t>
      </w:r>
      <w:r w:rsidRPr="000757DC">
        <w:rPr>
          <w:rFonts w:hint="eastAsia"/>
          <w:sz w:val="18"/>
          <w:szCs w:val="18"/>
        </w:rPr>
        <w:t>頁～</w:t>
      </w:r>
      <w:r>
        <w:rPr>
          <w:rFonts w:hint="eastAsia"/>
          <w:sz w:val="18"/>
          <w:szCs w:val="18"/>
        </w:rPr>
        <w:t>28</w:t>
      </w:r>
      <w:r w:rsidRPr="000757DC">
        <w:rPr>
          <w:rFonts w:hint="eastAsia"/>
          <w:sz w:val="18"/>
          <w:szCs w:val="18"/>
        </w:rPr>
        <w:t>頁。</w:t>
      </w:r>
    </w:p>
  </w:footnote>
  <w:footnote w:id="19">
    <w:p w:rsidR="001650F5" w:rsidRPr="00CE401B" w:rsidRDefault="001650F5" w:rsidP="000757DC">
      <w:pPr>
        <w:pStyle w:val="FootnoteText"/>
        <w:ind w:left="284" w:hanging="284"/>
        <w:rPr>
          <w:rFonts w:eastAsia="SimSun"/>
          <w:sz w:val="18"/>
          <w:szCs w:val="18"/>
          <w:lang w:eastAsia="zh-CN"/>
        </w:rPr>
      </w:pPr>
      <w:r w:rsidRPr="00CE401B">
        <w:rPr>
          <w:rStyle w:val="FootnoteReference"/>
          <w:sz w:val="18"/>
          <w:szCs w:val="18"/>
        </w:rPr>
        <w:footnoteRef/>
      </w:r>
      <w:r w:rsidRPr="00CE401B">
        <w:rPr>
          <w:sz w:val="18"/>
          <w:szCs w:val="18"/>
        </w:rPr>
        <w:t xml:space="preserve"> </w:t>
      </w:r>
      <w:r>
        <w:rPr>
          <w:rFonts w:eastAsia="SimSun" w:hint="eastAsia"/>
          <w:sz w:val="18"/>
          <w:szCs w:val="18"/>
        </w:rPr>
        <w:tab/>
      </w:r>
      <w:r w:rsidRPr="00CE401B">
        <w:rPr>
          <w:rFonts w:ascii="SimSun" w:eastAsia="SimSun" w:hAnsi="SimSun" w:hint="eastAsia"/>
          <w:sz w:val="18"/>
          <w:szCs w:val="18"/>
        </w:rPr>
        <w:t>來自</w:t>
      </w:r>
      <w:r w:rsidRPr="00CE401B">
        <w:rPr>
          <w:rFonts w:hint="eastAsia"/>
          <w:sz w:val="18"/>
          <w:szCs w:val="18"/>
        </w:rPr>
        <w:t>《</w:t>
      </w:r>
      <w:r w:rsidRPr="00CE401B">
        <w:rPr>
          <w:sz w:val="18"/>
          <w:szCs w:val="18"/>
        </w:rPr>
        <w:t>2010</w:t>
      </w:r>
      <w:r w:rsidRPr="00CE401B">
        <w:rPr>
          <w:rFonts w:hint="eastAsia"/>
          <w:sz w:val="18"/>
          <w:szCs w:val="18"/>
        </w:rPr>
        <w:t>年第六次全</w:t>
      </w:r>
      <w:r w:rsidRPr="00CE401B">
        <w:rPr>
          <w:rFonts w:ascii="SimSun" w:eastAsia="SimSun" w:hAnsi="SimSun" w:hint="eastAsia"/>
          <w:sz w:val="18"/>
          <w:szCs w:val="18"/>
        </w:rPr>
        <w:t>國</w:t>
      </w:r>
      <w:r w:rsidRPr="00CE401B">
        <w:rPr>
          <w:rFonts w:hint="eastAsia"/>
          <w:sz w:val="18"/>
          <w:szCs w:val="18"/>
        </w:rPr>
        <w:t>人口普查》</w:t>
      </w:r>
      <w:r w:rsidRPr="00CE401B">
        <w:rPr>
          <w:rFonts w:ascii="SimSun" w:eastAsia="SimSun" w:hAnsi="SimSun" w:hint="eastAsia"/>
          <w:sz w:val="18"/>
          <w:szCs w:val="18"/>
        </w:rPr>
        <w:t>。</w:t>
      </w:r>
      <w:r w:rsidRPr="00CE401B">
        <w:rPr>
          <w:rFonts w:ascii="SimSun" w:eastAsia="SimSun" w:hAnsi="SimSun" w:hint="eastAsia"/>
          <w:sz w:val="18"/>
          <w:szCs w:val="18"/>
          <w:lang w:eastAsia="zh-CN"/>
        </w:rPr>
        <w:t>2011年4月。</w:t>
      </w:r>
      <w:r w:rsidRPr="00CE401B">
        <w:rPr>
          <w:sz w:val="18"/>
          <w:szCs w:val="18"/>
          <w:lang w:eastAsia="zh-CN"/>
        </w:rPr>
        <w:t>http://www.stats.gov.cn/tjsj/tjgb/rkpcgb/qgrkpcgb/201104/t20110428_30327.html</w:t>
      </w:r>
    </w:p>
  </w:footnote>
  <w:footnote w:id="20">
    <w:p w:rsidR="001650F5" w:rsidRPr="000757DC" w:rsidRDefault="001650F5" w:rsidP="000757DC">
      <w:pPr>
        <w:pStyle w:val="FootnoteText"/>
        <w:ind w:left="284" w:hanging="284"/>
        <w:rPr>
          <w:rFonts w:eastAsia="SimSun"/>
          <w:sz w:val="18"/>
          <w:szCs w:val="18"/>
        </w:rPr>
      </w:pPr>
      <w:r w:rsidRPr="000757DC">
        <w:rPr>
          <w:rStyle w:val="FootnoteReference"/>
          <w:sz w:val="18"/>
          <w:szCs w:val="18"/>
        </w:rPr>
        <w:footnoteRef/>
      </w:r>
      <w:r>
        <w:rPr>
          <w:rFonts w:hint="eastAsia"/>
          <w:sz w:val="18"/>
          <w:szCs w:val="18"/>
        </w:rPr>
        <w:tab/>
      </w:r>
      <w:r w:rsidRPr="000757DC">
        <w:rPr>
          <w:rFonts w:hint="eastAsia"/>
          <w:sz w:val="18"/>
          <w:szCs w:val="18"/>
        </w:rPr>
        <w:t>香港差傳事工聯會：〈</w:t>
      </w:r>
      <w:r w:rsidRPr="000757DC">
        <w:rPr>
          <w:rFonts w:hint="eastAsia"/>
          <w:sz w:val="18"/>
          <w:szCs w:val="18"/>
        </w:rPr>
        <w:t>2014</w:t>
      </w:r>
      <w:r w:rsidRPr="000757DC">
        <w:rPr>
          <w:rFonts w:hint="eastAsia"/>
          <w:sz w:val="18"/>
          <w:szCs w:val="18"/>
        </w:rPr>
        <w:t>香港教會差遣宣教士統計簡報〉。《差聯</w:t>
      </w:r>
      <w:r w:rsidRPr="000757DC">
        <w:rPr>
          <w:rFonts w:hint="eastAsia"/>
          <w:sz w:val="18"/>
          <w:szCs w:val="18"/>
        </w:rPr>
        <w:t xml:space="preserve"> Link</w:t>
      </w:r>
      <w:r w:rsidRPr="000757DC">
        <w:rPr>
          <w:rFonts w:hint="eastAsia"/>
          <w:sz w:val="18"/>
          <w:szCs w:val="18"/>
        </w:rPr>
        <w:t>》。</w:t>
      </w:r>
      <w:r w:rsidRPr="000757DC">
        <w:rPr>
          <w:rFonts w:hint="eastAsia"/>
          <w:sz w:val="18"/>
          <w:szCs w:val="18"/>
        </w:rPr>
        <w:t>2015</w:t>
      </w:r>
      <w:r w:rsidRPr="000757DC">
        <w:rPr>
          <w:rFonts w:hint="eastAsia"/>
          <w:sz w:val="18"/>
          <w:szCs w:val="18"/>
        </w:rPr>
        <w:t>年</w:t>
      </w:r>
      <w:r w:rsidRPr="000757DC">
        <w:rPr>
          <w:rFonts w:hint="eastAsia"/>
          <w:sz w:val="18"/>
          <w:szCs w:val="18"/>
        </w:rPr>
        <w:t>5-7</w:t>
      </w:r>
      <w:r w:rsidRPr="000757DC">
        <w:rPr>
          <w:rFonts w:hint="eastAsia"/>
          <w:sz w:val="18"/>
          <w:szCs w:val="18"/>
        </w:rPr>
        <w:t>月</w:t>
      </w:r>
      <w:r w:rsidRPr="000757DC">
        <w:rPr>
          <w:rFonts w:hint="eastAsia"/>
          <w:sz w:val="18"/>
          <w:szCs w:val="18"/>
        </w:rPr>
        <w:t xml:space="preserve"> (2015)</w:t>
      </w:r>
      <w:r w:rsidRPr="000757DC">
        <w:rPr>
          <w:rFonts w:hint="eastAsia"/>
          <w:sz w:val="18"/>
          <w:szCs w:val="18"/>
        </w:rPr>
        <w:t>：</w:t>
      </w:r>
      <w:r w:rsidRPr="000757DC">
        <w:rPr>
          <w:rFonts w:hint="eastAsia"/>
          <w:sz w:val="18"/>
          <w:szCs w:val="18"/>
        </w:rPr>
        <w:t>2-3</w:t>
      </w:r>
      <w:r w:rsidRPr="000757DC">
        <w:rPr>
          <w:rFonts w:hint="eastAsia"/>
          <w:sz w:val="18"/>
          <w:szCs w:val="18"/>
        </w:rPr>
        <w:t>頁。</w:t>
      </w:r>
    </w:p>
  </w:footnote>
  <w:footnote w:id="21">
    <w:p w:rsidR="001650F5" w:rsidRPr="005D4329" w:rsidDel="003C7D1F" w:rsidRDefault="001650F5" w:rsidP="005D4329">
      <w:pPr>
        <w:spacing w:after="240"/>
        <w:ind w:left="284" w:hanging="284"/>
        <w:rPr>
          <w:del w:id="0" w:author="TAM WAI YEE JOYCE" w:date="2015-11-18T14:45:00Z"/>
          <w:rFonts w:eastAsia="SimSun"/>
          <w:sz w:val="18"/>
          <w:szCs w:val="18"/>
          <w:lang w:eastAsia="zh-CN"/>
        </w:rPr>
      </w:pPr>
      <w:r w:rsidRPr="000757DC">
        <w:rPr>
          <w:rStyle w:val="FootnoteReference"/>
          <w:sz w:val="18"/>
          <w:szCs w:val="18"/>
        </w:rPr>
        <w:footnoteRef/>
      </w:r>
      <w:r w:rsidRPr="000757DC">
        <w:rPr>
          <w:sz w:val="18"/>
          <w:szCs w:val="18"/>
        </w:rPr>
        <w:t xml:space="preserve"> </w:t>
      </w:r>
      <w:r w:rsidRPr="000757DC">
        <w:rPr>
          <w:sz w:val="18"/>
          <w:szCs w:val="18"/>
        </w:rPr>
        <w:tab/>
        <w:t xml:space="preserve">Yeung, Tony, et. al. “Business as Mission In and From China, BAM Think Tank China Regional Group Report”, Business as Mission Think Tank (2013), eds, Jo Plummer and Mats Tunehag, available at: http://bamthinktank.org/reports </w:t>
      </w:r>
    </w:p>
  </w:footnote>
  <w:footnote w:id="22">
    <w:p w:rsidR="001650F5" w:rsidRPr="000757DC" w:rsidRDefault="001650F5" w:rsidP="000757DC">
      <w:pPr>
        <w:pStyle w:val="FootnoteText"/>
        <w:tabs>
          <w:tab w:val="left" w:pos="4253"/>
        </w:tabs>
        <w:ind w:left="284" w:hanging="284"/>
        <w:rPr>
          <w:sz w:val="18"/>
          <w:szCs w:val="18"/>
        </w:rPr>
      </w:pPr>
      <w:r w:rsidRPr="000757DC">
        <w:rPr>
          <w:rStyle w:val="FootnoteReference"/>
          <w:sz w:val="18"/>
          <w:szCs w:val="18"/>
        </w:rPr>
        <w:footnoteRef/>
      </w:r>
      <w:r>
        <w:rPr>
          <w:rFonts w:hint="eastAsia"/>
          <w:sz w:val="18"/>
          <w:szCs w:val="18"/>
        </w:rPr>
        <w:tab/>
      </w:r>
      <w:r w:rsidRPr="000757DC">
        <w:rPr>
          <w:rFonts w:hint="eastAsia"/>
          <w:spacing w:val="6"/>
          <w:sz w:val="18"/>
          <w:szCs w:val="18"/>
        </w:rPr>
        <w:t>巴多羅買：〈福音傳回耶路撒冷之路〉。《大使命雙月刊》。第</w:t>
      </w:r>
      <w:r w:rsidRPr="000757DC">
        <w:rPr>
          <w:rFonts w:hint="eastAsia"/>
          <w:spacing w:val="6"/>
          <w:sz w:val="18"/>
          <w:szCs w:val="18"/>
        </w:rPr>
        <w:t>89</w:t>
      </w:r>
      <w:r w:rsidRPr="000757DC">
        <w:rPr>
          <w:rFonts w:hint="eastAsia"/>
          <w:spacing w:val="6"/>
          <w:sz w:val="18"/>
          <w:szCs w:val="18"/>
        </w:rPr>
        <w:t>期</w:t>
      </w:r>
      <w:r w:rsidRPr="000757DC">
        <w:rPr>
          <w:rFonts w:hint="eastAsia"/>
          <w:spacing w:val="6"/>
          <w:sz w:val="18"/>
          <w:szCs w:val="18"/>
        </w:rPr>
        <w:t xml:space="preserve"> (2010</w:t>
      </w:r>
      <w:r w:rsidRPr="000757DC">
        <w:rPr>
          <w:rFonts w:hint="eastAsia"/>
          <w:spacing w:val="6"/>
          <w:sz w:val="18"/>
          <w:szCs w:val="18"/>
        </w:rPr>
        <w:t>年</w:t>
      </w:r>
      <w:r w:rsidRPr="000757DC">
        <w:rPr>
          <w:rFonts w:hint="eastAsia"/>
          <w:spacing w:val="6"/>
          <w:sz w:val="18"/>
          <w:szCs w:val="18"/>
        </w:rPr>
        <w:t>12</w:t>
      </w:r>
      <w:r w:rsidRPr="000757DC">
        <w:rPr>
          <w:rFonts w:hint="eastAsia"/>
          <w:spacing w:val="6"/>
          <w:sz w:val="18"/>
          <w:szCs w:val="18"/>
        </w:rPr>
        <w:t>月</w:t>
      </w:r>
      <w:r w:rsidRPr="000757DC">
        <w:rPr>
          <w:rFonts w:hint="eastAsia"/>
          <w:spacing w:val="6"/>
          <w:sz w:val="18"/>
          <w:szCs w:val="18"/>
        </w:rPr>
        <w:t>)</w:t>
      </w:r>
      <w:r w:rsidRPr="000757DC">
        <w:rPr>
          <w:rFonts w:hint="eastAsia"/>
          <w:spacing w:val="6"/>
          <w:sz w:val="18"/>
          <w:szCs w:val="18"/>
        </w:rPr>
        <w:t>：</w:t>
      </w:r>
      <w:r w:rsidRPr="000757DC">
        <w:rPr>
          <w:rFonts w:hint="eastAsia"/>
          <w:spacing w:val="6"/>
          <w:sz w:val="18"/>
          <w:szCs w:val="18"/>
        </w:rPr>
        <w:t>14</w:t>
      </w:r>
      <w:r w:rsidRPr="000757DC">
        <w:rPr>
          <w:rFonts w:hint="eastAsia"/>
          <w:spacing w:val="6"/>
          <w:sz w:val="18"/>
          <w:szCs w:val="18"/>
        </w:rPr>
        <w:t>頁～</w:t>
      </w:r>
      <w:r w:rsidRPr="000757DC">
        <w:rPr>
          <w:rFonts w:hint="eastAsia"/>
          <w:spacing w:val="6"/>
          <w:sz w:val="18"/>
          <w:szCs w:val="18"/>
        </w:rPr>
        <w:t>17</w:t>
      </w:r>
      <w:r w:rsidRPr="000757DC">
        <w:rPr>
          <w:rFonts w:hint="eastAsia"/>
          <w:spacing w:val="6"/>
          <w:sz w:val="18"/>
          <w:szCs w:val="18"/>
        </w:rPr>
        <w:t>頁</w:t>
      </w:r>
    </w:p>
  </w:footnote>
  <w:footnote w:id="23">
    <w:p w:rsidR="001650F5" w:rsidRPr="005B6ADA" w:rsidRDefault="001650F5" w:rsidP="00A75515">
      <w:pPr>
        <w:pStyle w:val="FootnoteText"/>
        <w:ind w:left="434" w:hangingChars="241" w:hanging="434"/>
        <w:rPr>
          <w:rFonts w:eastAsia="SimSun"/>
          <w:lang w:eastAsia="zh-CN"/>
        </w:rPr>
      </w:pPr>
      <w:r w:rsidRPr="000757DC">
        <w:rPr>
          <w:rStyle w:val="FootnoteReference"/>
          <w:sz w:val="18"/>
          <w:szCs w:val="18"/>
        </w:rPr>
        <w:footnoteRef/>
      </w:r>
      <w:r w:rsidRPr="000757DC">
        <w:rPr>
          <w:sz w:val="18"/>
          <w:szCs w:val="18"/>
        </w:rPr>
        <w:t xml:space="preserve"> </w:t>
      </w:r>
      <w:r w:rsidRPr="000757DC">
        <w:rPr>
          <w:rFonts w:hint="eastAsia"/>
          <w:sz w:val="18"/>
          <w:szCs w:val="18"/>
        </w:rPr>
        <w:tab/>
      </w:r>
      <w:r w:rsidRPr="000757DC">
        <w:rPr>
          <w:rFonts w:ascii="新細明體" w:hAnsi="新細明體"/>
          <w:spacing w:val="6"/>
          <w:sz w:val="18"/>
          <w:szCs w:val="18"/>
        </w:rPr>
        <w:t>2013</w:t>
      </w:r>
      <w:r w:rsidRPr="000757DC">
        <w:rPr>
          <w:rFonts w:ascii="新細明體" w:hAnsi="新細明體" w:hint="eastAsia"/>
          <w:spacing w:val="6"/>
          <w:sz w:val="18"/>
          <w:szCs w:val="18"/>
        </w:rPr>
        <w:t>年</w:t>
      </w:r>
      <w:r w:rsidRPr="000757DC">
        <w:rPr>
          <w:rFonts w:ascii="新細明體" w:hAnsi="新細明體"/>
          <w:spacing w:val="6"/>
          <w:sz w:val="18"/>
          <w:szCs w:val="18"/>
        </w:rPr>
        <w:t>9</w:t>
      </w:r>
      <w:r w:rsidRPr="000757DC">
        <w:rPr>
          <w:rFonts w:ascii="新細明體" w:hAnsi="新細明體" w:hint="eastAsia"/>
          <w:spacing w:val="6"/>
          <w:sz w:val="18"/>
          <w:szCs w:val="18"/>
        </w:rPr>
        <w:t>月和</w:t>
      </w:r>
      <w:r w:rsidRPr="000757DC">
        <w:rPr>
          <w:rFonts w:ascii="新細明體" w:hAnsi="新細明體"/>
          <w:spacing w:val="6"/>
          <w:sz w:val="18"/>
          <w:szCs w:val="18"/>
        </w:rPr>
        <w:t>10</w:t>
      </w:r>
      <w:r w:rsidRPr="000757DC">
        <w:rPr>
          <w:rFonts w:ascii="新細明體" w:hAnsi="新細明體" w:hint="eastAsia"/>
          <w:spacing w:val="6"/>
          <w:sz w:val="18"/>
          <w:szCs w:val="18"/>
        </w:rPr>
        <w:t>月，中國國家主席習近平在出訪中亞和東南亞國家期間，先後提出共建“絲綢之路經濟帶”和“</w:t>
      </w:r>
      <w:r w:rsidRPr="000757DC">
        <w:rPr>
          <w:rFonts w:ascii="新細明體" w:hAnsi="新細明體"/>
          <w:spacing w:val="6"/>
          <w:sz w:val="18"/>
          <w:szCs w:val="18"/>
        </w:rPr>
        <w:t>21</w:t>
      </w:r>
      <w:r w:rsidRPr="000757DC">
        <w:rPr>
          <w:rFonts w:ascii="新細明體" w:hAnsi="新細明體" w:hint="eastAsia"/>
          <w:spacing w:val="6"/>
          <w:sz w:val="18"/>
          <w:szCs w:val="18"/>
        </w:rPr>
        <w:t>世紀海上絲綢之路”的重大倡議，</w:t>
      </w:r>
      <w:r w:rsidRPr="000757DC">
        <w:rPr>
          <w:rFonts w:ascii="SimSun" w:eastAsia="SimSun" w:hAnsi="SimSun" w:hint="eastAsia"/>
          <w:spacing w:val="6"/>
          <w:sz w:val="18"/>
          <w:szCs w:val="18"/>
        </w:rPr>
        <w:t>引起</w:t>
      </w:r>
      <w:r w:rsidRPr="000757DC">
        <w:rPr>
          <w:rFonts w:ascii="新細明體" w:hAnsi="新細明體" w:hint="eastAsia"/>
          <w:spacing w:val="6"/>
          <w:sz w:val="18"/>
          <w:szCs w:val="18"/>
        </w:rPr>
        <w:t>國際社會</w:t>
      </w:r>
      <w:r w:rsidRPr="000757DC">
        <w:rPr>
          <w:rFonts w:ascii="SimSun" w:eastAsia="SimSun" w:hAnsi="SimSun" w:hint="eastAsia"/>
          <w:spacing w:val="6"/>
          <w:sz w:val="18"/>
          <w:szCs w:val="18"/>
        </w:rPr>
        <w:t>的</w:t>
      </w:r>
      <w:r w:rsidRPr="000757DC">
        <w:rPr>
          <w:rFonts w:ascii="新細明體" w:hAnsi="新細明體" w:hint="eastAsia"/>
          <w:spacing w:val="6"/>
          <w:sz w:val="18"/>
          <w:szCs w:val="18"/>
        </w:rPr>
        <w:t>關注。</w:t>
      </w:r>
      <w:r w:rsidRPr="000757DC">
        <w:rPr>
          <w:rFonts w:ascii="SimSun" w:eastAsia="SimSun" w:hAnsi="SimSun" w:hint="eastAsia"/>
          <w:spacing w:val="6"/>
          <w:sz w:val="18"/>
          <w:szCs w:val="18"/>
        </w:rPr>
        <w:t>有關戰略包括（1）</w:t>
      </w:r>
      <w:r w:rsidRPr="000757DC">
        <w:rPr>
          <w:rFonts w:ascii="新細明體" w:hAnsi="新細明體" w:hint="eastAsia"/>
          <w:spacing w:val="6"/>
          <w:sz w:val="18"/>
          <w:szCs w:val="18"/>
        </w:rPr>
        <w:t>絲綢之路經濟帶戰略；</w:t>
      </w:r>
      <w:r w:rsidRPr="000757DC">
        <w:rPr>
          <w:rFonts w:ascii="SimSun" w:eastAsia="SimSun" w:hAnsi="SimSun" w:hint="eastAsia"/>
          <w:spacing w:val="6"/>
          <w:sz w:val="18"/>
          <w:szCs w:val="18"/>
        </w:rPr>
        <w:t>（2）</w:t>
      </w:r>
      <w:r w:rsidRPr="000757DC">
        <w:rPr>
          <w:rFonts w:ascii="新細明體" w:hAnsi="新細明體"/>
          <w:spacing w:val="6"/>
          <w:sz w:val="18"/>
          <w:szCs w:val="18"/>
        </w:rPr>
        <w:t>21</w:t>
      </w:r>
      <w:r w:rsidRPr="000757DC">
        <w:rPr>
          <w:rFonts w:ascii="新細明體" w:hAnsi="新細明體" w:hint="eastAsia"/>
          <w:spacing w:val="6"/>
          <w:sz w:val="18"/>
          <w:szCs w:val="18"/>
        </w:rPr>
        <w:t>世纪海上絲綢之路經濟帶戰</w:t>
      </w:r>
      <w:r w:rsidRPr="005B6ADA">
        <w:rPr>
          <w:rFonts w:ascii="新細明體" w:hAnsi="新細明體" w:hint="eastAsia"/>
          <w:spacing w:val="6"/>
          <w:sz w:val="18"/>
          <w:szCs w:val="18"/>
        </w:rPr>
        <w:t>略。兩者合稱“一帶一路”戰略。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3EA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F1105"/>
    <w:multiLevelType w:val="multilevel"/>
    <w:tmpl w:val="2F4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B20AF"/>
    <w:multiLevelType w:val="multilevel"/>
    <w:tmpl w:val="94146ABA"/>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38"/>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433290F"/>
    <w:multiLevelType w:val="hybridMultilevel"/>
    <w:tmpl w:val="9F9C8FCA"/>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15E348E5"/>
    <w:multiLevelType w:val="hybridMultilevel"/>
    <w:tmpl w:val="C5C25EC4"/>
    <w:lvl w:ilvl="0" w:tplc="DC3453F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122054"/>
    <w:multiLevelType w:val="hybridMultilevel"/>
    <w:tmpl w:val="08F610E0"/>
    <w:lvl w:ilvl="0" w:tplc="04090001">
      <w:start w:val="1"/>
      <w:numFmt w:val="bullet"/>
      <w:lvlText w:val=""/>
      <w:lvlJc w:val="left"/>
      <w:pPr>
        <w:ind w:left="2010" w:hanging="480"/>
      </w:pPr>
      <w:rPr>
        <w:rFonts w:ascii="Symbol" w:hAnsi="Symbol" w:hint="default"/>
      </w:rPr>
    </w:lvl>
    <w:lvl w:ilvl="1" w:tplc="04090003" w:tentative="1">
      <w:start w:val="1"/>
      <w:numFmt w:val="bullet"/>
      <w:lvlText w:val=""/>
      <w:lvlJc w:val="left"/>
      <w:pPr>
        <w:ind w:left="2490" w:hanging="480"/>
      </w:pPr>
      <w:rPr>
        <w:rFonts w:ascii="Wingdings" w:hAnsi="Wingdings" w:hint="default"/>
      </w:rPr>
    </w:lvl>
    <w:lvl w:ilvl="2" w:tplc="04090005" w:tentative="1">
      <w:start w:val="1"/>
      <w:numFmt w:val="bullet"/>
      <w:lvlText w:val=""/>
      <w:lvlJc w:val="left"/>
      <w:pPr>
        <w:ind w:left="2970" w:hanging="480"/>
      </w:pPr>
      <w:rPr>
        <w:rFonts w:ascii="Wingdings" w:hAnsi="Wingdings" w:hint="default"/>
      </w:rPr>
    </w:lvl>
    <w:lvl w:ilvl="3" w:tplc="04090001" w:tentative="1">
      <w:start w:val="1"/>
      <w:numFmt w:val="bullet"/>
      <w:lvlText w:val=""/>
      <w:lvlJc w:val="left"/>
      <w:pPr>
        <w:ind w:left="3450" w:hanging="480"/>
      </w:pPr>
      <w:rPr>
        <w:rFonts w:ascii="Wingdings" w:hAnsi="Wingdings" w:hint="default"/>
      </w:rPr>
    </w:lvl>
    <w:lvl w:ilvl="4" w:tplc="04090003" w:tentative="1">
      <w:start w:val="1"/>
      <w:numFmt w:val="bullet"/>
      <w:lvlText w:val=""/>
      <w:lvlJc w:val="left"/>
      <w:pPr>
        <w:ind w:left="3930" w:hanging="480"/>
      </w:pPr>
      <w:rPr>
        <w:rFonts w:ascii="Wingdings" w:hAnsi="Wingdings" w:hint="default"/>
      </w:rPr>
    </w:lvl>
    <w:lvl w:ilvl="5" w:tplc="04090005" w:tentative="1">
      <w:start w:val="1"/>
      <w:numFmt w:val="bullet"/>
      <w:lvlText w:val=""/>
      <w:lvlJc w:val="left"/>
      <w:pPr>
        <w:ind w:left="4410" w:hanging="480"/>
      </w:pPr>
      <w:rPr>
        <w:rFonts w:ascii="Wingdings" w:hAnsi="Wingdings" w:hint="default"/>
      </w:rPr>
    </w:lvl>
    <w:lvl w:ilvl="6" w:tplc="04090001" w:tentative="1">
      <w:start w:val="1"/>
      <w:numFmt w:val="bullet"/>
      <w:lvlText w:val=""/>
      <w:lvlJc w:val="left"/>
      <w:pPr>
        <w:ind w:left="4890" w:hanging="480"/>
      </w:pPr>
      <w:rPr>
        <w:rFonts w:ascii="Wingdings" w:hAnsi="Wingdings" w:hint="default"/>
      </w:rPr>
    </w:lvl>
    <w:lvl w:ilvl="7" w:tplc="04090003" w:tentative="1">
      <w:start w:val="1"/>
      <w:numFmt w:val="bullet"/>
      <w:lvlText w:val=""/>
      <w:lvlJc w:val="left"/>
      <w:pPr>
        <w:ind w:left="5370" w:hanging="480"/>
      </w:pPr>
      <w:rPr>
        <w:rFonts w:ascii="Wingdings" w:hAnsi="Wingdings" w:hint="default"/>
      </w:rPr>
    </w:lvl>
    <w:lvl w:ilvl="8" w:tplc="04090005" w:tentative="1">
      <w:start w:val="1"/>
      <w:numFmt w:val="bullet"/>
      <w:lvlText w:val=""/>
      <w:lvlJc w:val="left"/>
      <w:pPr>
        <w:ind w:left="5850" w:hanging="480"/>
      </w:pPr>
      <w:rPr>
        <w:rFonts w:ascii="Wingdings" w:hAnsi="Wingdings" w:hint="default"/>
      </w:rPr>
    </w:lvl>
  </w:abstractNum>
  <w:abstractNum w:abstractNumId="6">
    <w:nsid w:val="19AD48CB"/>
    <w:multiLevelType w:val="multilevel"/>
    <w:tmpl w:val="C52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393498"/>
    <w:multiLevelType w:val="hybridMultilevel"/>
    <w:tmpl w:val="FBF0E532"/>
    <w:lvl w:ilvl="0" w:tplc="CBBEB08E">
      <w:start w:val="1"/>
      <w:numFmt w:val="taiwaneseCountingThousand"/>
      <w:lvlText w:val="%1、"/>
      <w:lvlJc w:val="left"/>
      <w:pPr>
        <w:tabs>
          <w:tab w:val="num" w:pos="480"/>
        </w:tabs>
        <w:ind w:left="510" w:hanging="510"/>
      </w:pPr>
      <w:rPr>
        <w:rFonts w:hint="default"/>
      </w:rPr>
    </w:lvl>
    <w:lvl w:ilvl="1" w:tplc="8AA68424">
      <w:start w:val="1"/>
      <w:numFmt w:val="decimal"/>
      <w:lvlText w:val="%2."/>
      <w:lvlJc w:val="left"/>
      <w:pPr>
        <w:tabs>
          <w:tab w:val="num" w:pos="482"/>
        </w:tabs>
        <w:ind w:left="482" w:hanging="482"/>
      </w:pPr>
      <w:rPr>
        <w:rFonts w:ascii="Times New Roman" w:eastAsia="文鼎中明－ＨＫ１" w:hAnsi="Times New Roman" w:hint="default"/>
        <w:b w:val="0"/>
        <w:i w:val="0"/>
        <w:sz w:val="24"/>
        <w:szCs w:val="24"/>
      </w:rPr>
    </w:lvl>
    <w:lvl w:ilvl="2" w:tplc="0409001B">
      <w:start w:val="1"/>
      <w:numFmt w:val="lowerRoman"/>
      <w:lvlText w:val="%3."/>
      <w:lvlJc w:val="right"/>
      <w:pPr>
        <w:tabs>
          <w:tab w:val="num" w:pos="1440"/>
        </w:tabs>
        <w:ind w:left="1440" w:hanging="480"/>
      </w:pPr>
    </w:lvl>
    <w:lvl w:ilvl="3" w:tplc="04090001">
      <w:start w:val="1"/>
      <w:numFmt w:val="bullet"/>
      <w:lvlText w:val=""/>
      <w:lvlJc w:val="left"/>
      <w:pPr>
        <w:ind w:left="1800" w:hanging="360"/>
      </w:pPr>
      <w:rPr>
        <w:rFonts w:ascii="Symbol" w:hAnsi="Symbo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553D17"/>
    <w:multiLevelType w:val="hybridMultilevel"/>
    <w:tmpl w:val="A45A7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04170E"/>
    <w:multiLevelType w:val="hybridMultilevel"/>
    <w:tmpl w:val="43521510"/>
    <w:lvl w:ilvl="0" w:tplc="19088A98">
      <w:start w:val="1"/>
      <w:numFmt w:val="decimal"/>
      <w:lvlText w:val="%1."/>
      <w:lvlJc w:val="left"/>
      <w:pPr>
        <w:tabs>
          <w:tab w:val="num" w:pos="1418"/>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4B1F46"/>
    <w:multiLevelType w:val="multilevel"/>
    <w:tmpl w:val="8372337C"/>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38"/>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378D48A5"/>
    <w:multiLevelType w:val="multilevel"/>
    <w:tmpl w:val="3B76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33BD4"/>
    <w:multiLevelType w:val="hybridMultilevel"/>
    <w:tmpl w:val="C84A3A7C"/>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41447E31"/>
    <w:multiLevelType w:val="hybridMultilevel"/>
    <w:tmpl w:val="DFBCA88C"/>
    <w:lvl w:ilvl="0" w:tplc="19088A98">
      <w:start w:val="1"/>
      <w:numFmt w:val="decimal"/>
      <w:lvlText w:val="%1."/>
      <w:lvlJc w:val="left"/>
      <w:pPr>
        <w:tabs>
          <w:tab w:val="num" w:pos="1418"/>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FB40104"/>
    <w:multiLevelType w:val="hybridMultilevel"/>
    <w:tmpl w:val="34B43B5E"/>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5">
    <w:nsid w:val="5DB37061"/>
    <w:multiLevelType w:val="hybridMultilevel"/>
    <w:tmpl w:val="94146ABA"/>
    <w:lvl w:ilvl="0" w:tplc="E834CECC">
      <w:start w:val="1"/>
      <w:numFmt w:val="taiwaneseCountingThousand"/>
      <w:lvlText w:val="%1、"/>
      <w:lvlJc w:val="left"/>
      <w:pPr>
        <w:tabs>
          <w:tab w:val="num" w:pos="480"/>
        </w:tabs>
        <w:ind w:left="480" w:hanging="480"/>
      </w:pPr>
      <w:rPr>
        <w:rFonts w:hint="default"/>
      </w:rPr>
    </w:lvl>
    <w:lvl w:ilvl="1" w:tplc="193C8F82">
      <w:start w:val="1"/>
      <w:numFmt w:val="decimal"/>
      <w:lvlText w:val="%2."/>
      <w:lvlJc w:val="left"/>
      <w:pPr>
        <w:tabs>
          <w:tab w:val="num" w:pos="938"/>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DEB3C96"/>
    <w:multiLevelType w:val="multilevel"/>
    <w:tmpl w:val="2A72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1F6233"/>
    <w:multiLevelType w:val="multilevel"/>
    <w:tmpl w:val="8372337C"/>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38"/>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863646D"/>
    <w:multiLevelType w:val="hybridMultilevel"/>
    <w:tmpl w:val="FD04300E"/>
    <w:lvl w:ilvl="0" w:tplc="04090001">
      <w:start w:val="1"/>
      <w:numFmt w:val="bullet"/>
      <w:lvlText w:val=""/>
      <w:lvlJc w:val="left"/>
      <w:pPr>
        <w:ind w:left="1800" w:hanging="36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9">
    <w:nsid w:val="6CA37DAA"/>
    <w:multiLevelType w:val="hybridMultilevel"/>
    <w:tmpl w:val="4C3C14E0"/>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0">
    <w:nsid w:val="734D2D47"/>
    <w:multiLevelType w:val="multilevel"/>
    <w:tmpl w:val="DE3EA1FA"/>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38"/>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77096087"/>
    <w:multiLevelType w:val="hybridMultilevel"/>
    <w:tmpl w:val="D4B4AE70"/>
    <w:lvl w:ilvl="0" w:tplc="0409001B">
      <w:start w:val="1"/>
      <w:numFmt w:val="lowerRoman"/>
      <w:lvlText w:val="%1."/>
      <w:lvlJc w:val="righ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2">
    <w:nsid w:val="78BA58E6"/>
    <w:multiLevelType w:val="hybridMultilevel"/>
    <w:tmpl w:val="7AD22C2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5"/>
  </w:num>
  <w:num w:numId="2">
    <w:abstractNumId w:val="9"/>
  </w:num>
  <w:num w:numId="3">
    <w:abstractNumId w:val="13"/>
  </w:num>
  <w:num w:numId="4">
    <w:abstractNumId w:val="4"/>
  </w:num>
  <w:num w:numId="5">
    <w:abstractNumId w:val="17"/>
  </w:num>
  <w:num w:numId="6">
    <w:abstractNumId w:val="7"/>
  </w:num>
  <w:num w:numId="7">
    <w:abstractNumId w:val="10"/>
  </w:num>
  <w:num w:numId="8">
    <w:abstractNumId w:val="20"/>
  </w:num>
  <w:num w:numId="9">
    <w:abstractNumId w:val="2"/>
  </w:num>
  <w:num w:numId="10">
    <w:abstractNumId w:val="0"/>
  </w:num>
  <w:num w:numId="11">
    <w:abstractNumId w:val="1"/>
  </w:num>
  <w:num w:numId="12">
    <w:abstractNumId w:val="11"/>
  </w:num>
  <w:num w:numId="13">
    <w:abstractNumId w:val="16"/>
  </w:num>
  <w:num w:numId="14">
    <w:abstractNumId w:val="8"/>
  </w:num>
  <w:num w:numId="15">
    <w:abstractNumId w:val="6"/>
  </w:num>
  <w:num w:numId="16">
    <w:abstractNumId w:val="22"/>
  </w:num>
  <w:num w:numId="17">
    <w:abstractNumId w:val="3"/>
  </w:num>
  <w:num w:numId="18">
    <w:abstractNumId w:val="19"/>
  </w:num>
  <w:num w:numId="19">
    <w:abstractNumId w:val="18"/>
  </w:num>
  <w:num w:numId="20">
    <w:abstractNumId w:val="14"/>
  </w:num>
  <w:num w:numId="21">
    <w:abstractNumId w:val="21"/>
  </w:num>
  <w:num w:numId="22">
    <w:abstractNumId w:val="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activeWritingStyle w:appName="MSWord" w:lang="en-HK" w:vendorID="64" w:dllVersion="131078" w:nlCheck="1" w:checkStyle="1"/>
  <w:stylePaneFormatFilter w:val="3F01"/>
  <w:defaultTabStop w:val="510"/>
  <w:drawingGridHorizontalSpacing w:val="475"/>
  <w:drawingGridVerticalSpacing w:val="183"/>
  <w:displayHorizontalDrawingGridEvery w:val="0"/>
  <w:displayVerticalDrawingGridEvery w:val="2"/>
  <w:noPunctuationKerning/>
  <w:characterSpacingControl w:val="doNotCompress"/>
  <w:hdrShapeDefaults>
    <o:shapedefaults v:ext="edit" spidmax="11266"/>
  </w:hdrShapeDefaults>
  <w:footnotePr>
    <w:footnote w:id="-1"/>
    <w:footnote w:id="0"/>
    <w:footnote w:id="1"/>
  </w:footnotePr>
  <w:endnotePr>
    <w:endnote w:id="-1"/>
    <w:endnote w:id="0"/>
  </w:endnotePr>
  <w:compat>
    <w:useFELayout/>
    <w:doNotAutofitConstrainedTables/>
    <w:splitPgBreakAndParaMark/>
  </w:compat>
  <w:rsids>
    <w:rsidRoot w:val="004F7C1D"/>
    <w:rsid w:val="00001516"/>
    <w:rsid w:val="000019A2"/>
    <w:rsid w:val="00015636"/>
    <w:rsid w:val="00021B69"/>
    <w:rsid w:val="000250B6"/>
    <w:rsid w:val="0003454C"/>
    <w:rsid w:val="00042FA2"/>
    <w:rsid w:val="0004396C"/>
    <w:rsid w:val="000476A0"/>
    <w:rsid w:val="000503DD"/>
    <w:rsid w:val="0005251E"/>
    <w:rsid w:val="00055C36"/>
    <w:rsid w:val="0006269C"/>
    <w:rsid w:val="00065D4E"/>
    <w:rsid w:val="00071E93"/>
    <w:rsid w:val="00073A07"/>
    <w:rsid w:val="00074D01"/>
    <w:rsid w:val="000757DC"/>
    <w:rsid w:val="000855BF"/>
    <w:rsid w:val="00091998"/>
    <w:rsid w:val="00092473"/>
    <w:rsid w:val="00093199"/>
    <w:rsid w:val="000A327B"/>
    <w:rsid w:val="000A7390"/>
    <w:rsid w:val="000A73CC"/>
    <w:rsid w:val="000B72DA"/>
    <w:rsid w:val="000C327E"/>
    <w:rsid w:val="000D0DAC"/>
    <w:rsid w:val="000D2C03"/>
    <w:rsid w:val="000D6727"/>
    <w:rsid w:val="000D7AA9"/>
    <w:rsid w:val="000E3809"/>
    <w:rsid w:val="000F478C"/>
    <w:rsid w:val="00100388"/>
    <w:rsid w:val="00103857"/>
    <w:rsid w:val="001105B6"/>
    <w:rsid w:val="001126F2"/>
    <w:rsid w:val="00116C11"/>
    <w:rsid w:val="00132CB2"/>
    <w:rsid w:val="0013310B"/>
    <w:rsid w:val="00136B6A"/>
    <w:rsid w:val="0014711E"/>
    <w:rsid w:val="00150FAD"/>
    <w:rsid w:val="001522C2"/>
    <w:rsid w:val="0015420F"/>
    <w:rsid w:val="001650F5"/>
    <w:rsid w:val="00167FF9"/>
    <w:rsid w:val="00177B2A"/>
    <w:rsid w:val="001813C6"/>
    <w:rsid w:val="00181BE7"/>
    <w:rsid w:val="0018297D"/>
    <w:rsid w:val="001915E5"/>
    <w:rsid w:val="00194853"/>
    <w:rsid w:val="00196ABF"/>
    <w:rsid w:val="001A1AEE"/>
    <w:rsid w:val="001A1CCE"/>
    <w:rsid w:val="001A74D9"/>
    <w:rsid w:val="001B263A"/>
    <w:rsid w:val="001B348C"/>
    <w:rsid w:val="001C1D5A"/>
    <w:rsid w:val="001C3F98"/>
    <w:rsid w:val="001C401B"/>
    <w:rsid w:val="001C47ED"/>
    <w:rsid w:val="001D0634"/>
    <w:rsid w:val="001D6BE0"/>
    <w:rsid w:val="001E0536"/>
    <w:rsid w:val="001E7287"/>
    <w:rsid w:val="001F2E18"/>
    <w:rsid w:val="001F5B2A"/>
    <w:rsid w:val="001F67C6"/>
    <w:rsid w:val="00200C7C"/>
    <w:rsid w:val="00205038"/>
    <w:rsid w:val="00205B6E"/>
    <w:rsid w:val="00212613"/>
    <w:rsid w:val="00213982"/>
    <w:rsid w:val="00215663"/>
    <w:rsid w:val="00222869"/>
    <w:rsid w:val="00225B3A"/>
    <w:rsid w:val="0023178C"/>
    <w:rsid w:val="00234DED"/>
    <w:rsid w:val="00234E5B"/>
    <w:rsid w:val="002400DD"/>
    <w:rsid w:val="002451C4"/>
    <w:rsid w:val="00251AD0"/>
    <w:rsid w:val="00261EFF"/>
    <w:rsid w:val="00267860"/>
    <w:rsid w:val="002710E2"/>
    <w:rsid w:val="002724EA"/>
    <w:rsid w:val="00275096"/>
    <w:rsid w:val="00275F2F"/>
    <w:rsid w:val="0027678D"/>
    <w:rsid w:val="00281261"/>
    <w:rsid w:val="00281975"/>
    <w:rsid w:val="00286C0E"/>
    <w:rsid w:val="002906EB"/>
    <w:rsid w:val="00294663"/>
    <w:rsid w:val="00296A37"/>
    <w:rsid w:val="0029730F"/>
    <w:rsid w:val="002A0775"/>
    <w:rsid w:val="002A1280"/>
    <w:rsid w:val="002A3109"/>
    <w:rsid w:val="002A743E"/>
    <w:rsid w:val="002A7AB6"/>
    <w:rsid w:val="002B01E8"/>
    <w:rsid w:val="002B0567"/>
    <w:rsid w:val="002B618C"/>
    <w:rsid w:val="002C64A9"/>
    <w:rsid w:val="002C7BE6"/>
    <w:rsid w:val="002D559D"/>
    <w:rsid w:val="002E3221"/>
    <w:rsid w:val="002E3241"/>
    <w:rsid w:val="002E432E"/>
    <w:rsid w:val="002F145C"/>
    <w:rsid w:val="002F14FE"/>
    <w:rsid w:val="002F521A"/>
    <w:rsid w:val="002F7A70"/>
    <w:rsid w:val="00304C6C"/>
    <w:rsid w:val="0030652A"/>
    <w:rsid w:val="00310C0A"/>
    <w:rsid w:val="00312740"/>
    <w:rsid w:val="00320926"/>
    <w:rsid w:val="0032152A"/>
    <w:rsid w:val="00326617"/>
    <w:rsid w:val="00334AA4"/>
    <w:rsid w:val="00353273"/>
    <w:rsid w:val="00356B32"/>
    <w:rsid w:val="003625FD"/>
    <w:rsid w:val="00371F56"/>
    <w:rsid w:val="00372B5C"/>
    <w:rsid w:val="00375E64"/>
    <w:rsid w:val="00377FF9"/>
    <w:rsid w:val="00381FD3"/>
    <w:rsid w:val="00384C96"/>
    <w:rsid w:val="00386726"/>
    <w:rsid w:val="00392AE6"/>
    <w:rsid w:val="003931FC"/>
    <w:rsid w:val="003A05F0"/>
    <w:rsid w:val="003A0FCE"/>
    <w:rsid w:val="003A3290"/>
    <w:rsid w:val="003B16FD"/>
    <w:rsid w:val="003B32A0"/>
    <w:rsid w:val="003B4237"/>
    <w:rsid w:val="003B4A11"/>
    <w:rsid w:val="003B6DEA"/>
    <w:rsid w:val="003C41F6"/>
    <w:rsid w:val="003C43F2"/>
    <w:rsid w:val="003C4A1D"/>
    <w:rsid w:val="003C65BF"/>
    <w:rsid w:val="003C71E5"/>
    <w:rsid w:val="003C721A"/>
    <w:rsid w:val="003C7D1F"/>
    <w:rsid w:val="003D1EA0"/>
    <w:rsid w:val="003D2814"/>
    <w:rsid w:val="003D3DF0"/>
    <w:rsid w:val="003D6DAD"/>
    <w:rsid w:val="003E086E"/>
    <w:rsid w:val="003E39B4"/>
    <w:rsid w:val="003F113A"/>
    <w:rsid w:val="003F165E"/>
    <w:rsid w:val="003F55C0"/>
    <w:rsid w:val="004013C0"/>
    <w:rsid w:val="004014E3"/>
    <w:rsid w:val="004111E0"/>
    <w:rsid w:val="00413BDD"/>
    <w:rsid w:val="00427F0E"/>
    <w:rsid w:val="00452A67"/>
    <w:rsid w:val="004553A7"/>
    <w:rsid w:val="00460A05"/>
    <w:rsid w:val="0046764C"/>
    <w:rsid w:val="004732DF"/>
    <w:rsid w:val="00474A49"/>
    <w:rsid w:val="00477B2B"/>
    <w:rsid w:val="004808B2"/>
    <w:rsid w:val="004841DE"/>
    <w:rsid w:val="004A300B"/>
    <w:rsid w:val="004A5688"/>
    <w:rsid w:val="004C3C41"/>
    <w:rsid w:val="004D6196"/>
    <w:rsid w:val="004E13D8"/>
    <w:rsid w:val="004F03F1"/>
    <w:rsid w:val="004F2136"/>
    <w:rsid w:val="004F3EA1"/>
    <w:rsid w:val="004F7440"/>
    <w:rsid w:val="004F7C1D"/>
    <w:rsid w:val="005024E9"/>
    <w:rsid w:val="00523F51"/>
    <w:rsid w:val="005277DB"/>
    <w:rsid w:val="005331C8"/>
    <w:rsid w:val="0053326E"/>
    <w:rsid w:val="005350B2"/>
    <w:rsid w:val="005404E3"/>
    <w:rsid w:val="00550973"/>
    <w:rsid w:val="00562A87"/>
    <w:rsid w:val="005669C3"/>
    <w:rsid w:val="0057236A"/>
    <w:rsid w:val="005735E8"/>
    <w:rsid w:val="00576476"/>
    <w:rsid w:val="00582E8C"/>
    <w:rsid w:val="00590531"/>
    <w:rsid w:val="00593D6C"/>
    <w:rsid w:val="00596F88"/>
    <w:rsid w:val="005971AD"/>
    <w:rsid w:val="00597E6B"/>
    <w:rsid w:val="00597F0A"/>
    <w:rsid w:val="005B1A9E"/>
    <w:rsid w:val="005B5170"/>
    <w:rsid w:val="005B6ADA"/>
    <w:rsid w:val="005C215E"/>
    <w:rsid w:val="005C293B"/>
    <w:rsid w:val="005C5078"/>
    <w:rsid w:val="005C66FD"/>
    <w:rsid w:val="005C6B9F"/>
    <w:rsid w:val="005C77D3"/>
    <w:rsid w:val="005D339C"/>
    <w:rsid w:val="005D4329"/>
    <w:rsid w:val="005E05D3"/>
    <w:rsid w:val="005E28FB"/>
    <w:rsid w:val="005E613D"/>
    <w:rsid w:val="005F15B8"/>
    <w:rsid w:val="005F2ED0"/>
    <w:rsid w:val="005F2F4D"/>
    <w:rsid w:val="0060324E"/>
    <w:rsid w:val="00607F80"/>
    <w:rsid w:val="00611299"/>
    <w:rsid w:val="006216A8"/>
    <w:rsid w:val="00621F35"/>
    <w:rsid w:val="0062412F"/>
    <w:rsid w:val="00624268"/>
    <w:rsid w:val="00630F0C"/>
    <w:rsid w:val="00631F98"/>
    <w:rsid w:val="00632357"/>
    <w:rsid w:val="00634753"/>
    <w:rsid w:val="00637131"/>
    <w:rsid w:val="00641478"/>
    <w:rsid w:val="00643849"/>
    <w:rsid w:val="00645805"/>
    <w:rsid w:val="00645829"/>
    <w:rsid w:val="00650555"/>
    <w:rsid w:val="00650C07"/>
    <w:rsid w:val="00652870"/>
    <w:rsid w:val="00653933"/>
    <w:rsid w:val="00662E97"/>
    <w:rsid w:val="00663D1B"/>
    <w:rsid w:val="00670CFB"/>
    <w:rsid w:val="0068153F"/>
    <w:rsid w:val="00684478"/>
    <w:rsid w:val="00695E53"/>
    <w:rsid w:val="006A0AC3"/>
    <w:rsid w:val="006A2EA2"/>
    <w:rsid w:val="006A719C"/>
    <w:rsid w:val="006B1298"/>
    <w:rsid w:val="006B366A"/>
    <w:rsid w:val="006B42B1"/>
    <w:rsid w:val="006B644D"/>
    <w:rsid w:val="006C16CC"/>
    <w:rsid w:val="006C53A2"/>
    <w:rsid w:val="006C773F"/>
    <w:rsid w:val="006D3BAD"/>
    <w:rsid w:val="006E0264"/>
    <w:rsid w:val="006E07B8"/>
    <w:rsid w:val="006E0883"/>
    <w:rsid w:val="006E705B"/>
    <w:rsid w:val="006F4481"/>
    <w:rsid w:val="006F4A5B"/>
    <w:rsid w:val="00700737"/>
    <w:rsid w:val="00727C0D"/>
    <w:rsid w:val="007365E5"/>
    <w:rsid w:val="00742A1B"/>
    <w:rsid w:val="00743FA7"/>
    <w:rsid w:val="007471A3"/>
    <w:rsid w:val="007533E5"/>
    <w:rsid w:val="00754459"/>
    <w:rsid w:val="0075638C"/>
    <w:rsid w:val="0076085E"/>
    <w:rsid w:val="00766224"/>
    <w:rsid w:val="007713FC"/>
    <w:rsid w:val="00772CAF"/>
    <w:rsid w:val="00776ABF"/>
    <w:rsid w:val="00777BEC"/>
    <w:rsid w:val="00780F03"/>
    <w:rsid w:val="00781EEE"/>
    <w:rsid w:val="0079106D"/>
    <w:rsid w:val="007B1A74"/>
    <w:rsid w:val="007B24C6"/>
    <w:rsid w:val="007B2BD1"/>
    <w:rsid w:val="007B4FC5"/>
    <w:rsid w:val="007B6DD8"/>
    <w:rsid w:val="007B7271"/>
    <w:rsid w:val="007C790A"/>
    <w:rsid w:val="007D40FF"/>
    <w:rsid w:val="007D5B55"/>
    <w:rsid w:val="007E1FC6"/>
    <w:rsid w:val="007E5202"/>
    <w:rsid w:val="007F3BB4"/>
    <w:rsid w:val="007F481B"/>
    <w:rsid w:val="0080316D"/>
    <w:rsid w:val="00811518"/>
    <w:rsid w:val="00815D2A"/>
    <w:rsid w:val="00816F68"/>
    <w:rsid w:val="0082047A"/>
    <w:rsid w:val="00820BBC"/>
    <w:rsid w:val="00822EE2"/>
    <w:rsid w:val="00823258"/>
    <w:rsid w:val="00825134"/>
    <w:rsid w:val="0082648C"/>
    <w:rsid w:val="00827153"/>
    <w:rsid w:val="00833DA5"/>
    <w:rsid w:val="008357DB"/>
    <w:rsid w:val="00850D96"/>
    <w:rsid w:val="00857064"/>
    <w:rsid w:val="00860ECD"/>
    <w:rsid w:val="00862653"/>
    <w:rsid w:val="00866B22"/>
    <w:rsid w:val="0088242E"/>
    <w:rsid w:val="008853BB"/>
    <w:rsid w:val="008871F6"/>
    <w:rsid w:val="00891E3E"/>
    <w:rsid w:val="00895068"/>
    <w:rsid w:val="00897254"/>
    <w:rsid w:val="008A5D76"/>
    <w:rsid w:val="008A613E"/>
    <w:rsid w:val="008B1202"/>
    <w:rsid w:val="008B4A42"/>
    <w:rsid w:val="008B5EF8"/>
    <w:rsid w:val="008C2B68"/>
    <w:rsid w:val="008C4778"/>
    <w:rsid w:val="008D0844"/>
    <w:rsid w:val="008D19A6"/>
    <w:rsid w:val="008D362F"/>
    <w:rsid w:val="008E374B"/>
    <w:rsid w:val="008F70B9"/>
    <w:rsid w:val="0091470A"/>
    <w:rsid w:val="009159AC"/>
    <w:rsid w:val="00917360"/>
    <w:rsid w:val="00920808"/>
    <w:rsid w:val="0092166D"/>
    <w:rsid w:val="00924A5D"/>
    <w:rsid w:val="009271A2"/>
    <w:rsid w:val="00927FC8"/>
    <w:rsid w:val="00945090"/>
    <w:rsid w:val="009557E6"/>
    <w:rsid w:val="00960C60"/>
    <w:rsid w:val="00962DF2"/>
    <w:rsid w:val="00971F31"/>
    <w:rsid w:val="00973ED7"/>
    <w:rsid w:val="00980EA6"/>
    <w:rsid w:val="0098623E"/>
    <w:rsid w:val="00991A12"/>
    <w:rsid w:val="00995463"/>
    <w:rsid w:val="00995C69"/>
    <w:rsid w:val="009A03F2"/>
    <w:rsid w:val="009A3601"/>
    <w:rsid w:val="009B1210"/>
    <w:rsid w:val="009B64F7"/>
    <w:rsid w:val="009B7BA9"/>
    <w:rsid w:val="009C2D91"/>
    <w:rsid w:val="009C3294"/>
    <w:rsid w:val="009C54EB"/>
    <w:rsid w:val="009D51EB"/>
    <w:rsid w:val="009D53CD"/>
    <w:rsid w:val="009D5585"/>
    <w:rsid w:val="009E06BE"/>
    <w:rsid w:val="009E231A"/>
    <w:rsid w:val="009E2F6E"/>
    <w:rsid w:val="009E33FC"/>
    <w:rsid w:val="009E3CED"/>
    <w:rsid w:val="009E3F1E"/>
    <w:rsid w:val="009E6E4C"/>
    <w:rsid w:val="009F4417"/>
    <w:rsid w:val="009F6813"/>
    <w:rsid w:val="00A168BC"/>
    <w:rsid w:val="00A20BCE"/>
    <w:rsid w:val="00A257CF"/>
    <w:rsid w:val="00A27315"/>
    <w:rsid w:val="00A34DF6"/>
    <w:rsid w:val="00A36230"/>
    <w:rsid w:val="00A373D8"/>
    <w:rsid w:val="00A4670C"/>
    <w:rsid w:val="00A46F04"/>
    <w:rsid w:val="00A525CF"/>
    <w:rsid w:val="00A54991"/>
    <w:rsid w:val="00A62A17"/>
    <w:rsid w:val="00A62A29"/>
    <w:rsid w:val="00A65787"/>
    <w:rsid w:val="00A6666C"/>
    <w:rsid w:val="00A66E69"/>
    <w:rsid w:val="00A74870"/>
    <w:rsid w:val="00A75515"/>
    <w:rsid w:val="00A76470"/>
    <w:rsid w:val="00A80041"/>
    <w:rsid w:val="00A82131"/>
    <w:rsid w:val="00A85872"/>
    <w:rsid w:val="00A87356"/>
    <w:rsid w:val="00A9369E"/>
    <w:rsid w:val="00A95386"/>
    <w:rsid w:val="00A969CA"/>
    <w:rsid w:val="00AA24B3"/>
    <w:rsid w:val="00AB0C0E"/>
    <w:rsid w:val="00AC26CC"/>
    <w:rsid w:val="00AC35F3"/>
    <w:rsid w:val="00AC5247"/>
    <w:rsid w:val="00AD78A9"/>
    <w:rsid w:val="00AE6209"/>
    <w:rsid w:val="00AE729D"/>
    <w:rsid w:val="00AE7A17"/>
    <w:rsid w:val="00AE7A52"/>
    <w:rsid w:val="00AF0E4B"/>
    <w:rsid w:val="00AF2709"/>
    <w:rsid w:val="00B008F4"/>
    <w:rsid w:val="00B035DA"/>
    <w:rsid w:val="00B20DB5"/>
    <w:rsid w:val="00B25C51"/>
    <w:rsid w:val="00B301D1"/>
    <w:rsid w:val="00B30F2A"/>
    <w:rsid w:val="00B43612"/>
    <w:rsid w:val="00B53302"/>
    <w:rsid w:val="00B53CB0"/>
    <w:rsid w:val="00B54CD9"/>
    <w:rsid w:val="00B54D77"/>
    <w:rsid w:val="00B63B72"/>
    <w:rsid w:val="00B77890"/>
    <w:rsid w:val="00B77CB6"/>
    <w:rsid w:val="00B80323"/>
    <w:rsid w:val="00B81427"/>
    <w:rsid w:val="00B844AC"/>
    <w:rsid w:val="00BA08B5"/>
    <w:rsid w:val="00BA13BA"/>
    <w:rsid w:val="00BA1F1B"/>
    <w:rsid w:val="00BA4289"/>
    <w:rsid w:val="00BA6C03"/>
    <w:rsid w:val="00BB2FF3"/>
    <w:rsid w:val="00BB56DD"/>
    <w:rsid w:val="00BC427C"/>
    <w:rsid w:val="00BC6C49"/>
    <w:rsid w:val="00BD3FB8"/>
    <w:rsid w:val="00BD7611"/>
    <w:rsid w:val="00BD7C73"/>
    <w:rsid w:val="00BE5FE7"/>
    <w:rsid w:val="00BF234D"/>
    <w:rsid w:val="00BF2E31"/>
    <w:rsid w:val="00BF6628"/>
    <w:rsid w:val="00BF76C0"/>
    <w:rsid w:val="00C033D8"/>
    <w:rsid w:val="00C06200"/>
    <w:rsid w:val="00C17D60"/>
    <w:rsid w:val="00C24FB9"/>
    <w:rsid w:val="00C325D0"/>
    <w:rsid w:val="00C36AAE"/>
    <w:rsid w:val="00C44CF6"/>
    <w:rsid w:val="00C4734E"/>
    <w:rsid w:val="00C50A15"/>
    <w:rsid w:val="00C51B49"/>
    <w:rsid w:val="00C52B06"/>
    <w:rsid w:val="00C566D8"/>
    <w:rsid w:val="00C56A4C"/>
    <w:rsid w:val="00C57864"/>
    <w:rsid w:val="00C606D0"/>
    <w:rsid w:val="00C616FA"/>
    <w:rsid w:val="00C64BF4"/>
    <w:rsid w:val="00C7759F"/>
    <w:rsid w:val="00C83ADA"/>
    <w:rsid w:val="00C9526D"/>
    <w:rsid w:val="00C96F81"/>
    <w:rsid w:val="00C974E9"/>
    <w:rsid w:val="00CA18C1"/>
    <w:rsid w:val="00CA2461"/>
    <w:rsid w:val="00CA4211"/>
    <w:rsid w:val="00CA4B47"/>
    <w:rsid w:val="00CC5E10"/>
    <w:rsid w:val="00CC6AB2"/>
    <w:rsid w:val="00CD037A"/>
    <w:rsid w:val="00CD68D7"/>
    <w:rsid w:val="00CD7032"/>
    <w:rsid w:val="00CE1D7F"/>
    <w:rsid w:val="00CE3D16"/>
    <w:rsid w:val="00CE401B"/>
    <w:rsid w:val="00CE6B49"/>
    <w:rsid w:val="00CF0F62"/>
    <w:rsid w:val="00CF2AC8"/>
    <w:rsid w:val="00CF32C8"/>
    <w:rsid w:val="00D0512F"/>
    <w:rsid w:val="00D13172"/>
    <w:rsid w:val="00D1404D"/>
    <w:rsid w:val="00D20CF4"/>
    <w:rsid w:val="00D214D8"/>
    <w:rsid w:val="00D217B4"/>
    <w:rsid w:val="00D23E69"/>
    <w:rsid w:val="00D25C15"/>
    <w:rsid w:val="00D261C6"/>
    <w:rsid w:val="00D34288"/>
    <w:rsid w:val="00D40CA3"/>
    <w:rsid w:val="00D44228"/>
    <w:rsid w:val="00D4479F"/>
    <w:rsid w:val="00D460DF"/>
    <w:rsid w:val="00D52FFE"/>
    <w:rsid w:val="00D623DA"/>
    <w:rsid w:val="00D66E05"/>
    <w:rsid w:val="00D82848"/>
    <w:rsid w:val="00D85B42"/>
    <w:rsid w:val="00D87BB3"/>
    <w:rsid w:val="00DA1AAE"/>
    <w:rsid w:val="00DA1D70"/>
    <w:rsid w:val="00DA7482"/>
    <w:rsid w:val="00DB2535"/>
    <w:rsid w:val="00DC1DD8"/>
    <w:rsid w:val="00DC30AE"/>
    <w:rsid w:val="00DC3907"/>
    <w:rsid w:val="00DC4F8A"/>
    <w:rsid w:val="00DD0A9A"/>
    <w:rsid w:val="00DD33B6"/>
    <w:rsid w:val="00DE16D0"/>
    <w:rsid w:val="00DF140C"/>
    <w:rsid w:val="00DF6A7D"/>
    <w:rsid w:val="00E00D5A"/>
    <w:rsid w:val="00E02B65"/>
    <w:rsid w:val="00E1326E"/>
    <w:rsid w:val="00E15D61"/>
    <w:rsid w:val="00E20B47"/>
    <w:rsid w:val="00E20C61"/>
    <w:rsid w:val="00E2278D"/>
    <w:rsid w:val="00E25B7A"/>
    <w:rsid w:val="00E27D2C"/>
    <w:rsid w:val="00E36F26"/>
    <w:rsid w:val="00E37AAD"/>
    <w:rsid w:val="00E4066A"/>
    <w:rsid w:val="00E414AC"/>
    <w:rsid w:val="00E50090"/>
    <w:rsid w:val="00E50630"/>
    <w:rsid w:val="00E564AF"/>
    <w:rsid w:val="00E57BE9"/>
    <w:rsid w:val="00E627EB"/>
    <w:rsid w:val="00E62EE2"/>
    <w:rsid w:val="00E64DB4"/>
    <w:rsid w:val="00E65AD5"/>
    <w:rsid w:val="00E66C6B"/>
    <w:rsid w:val="00E73507"/>
    <w:rsid w:val="00E73820"/>
    <w:rsid w:val="00E8785E"/>
    <w:rsid w:val="00E9639D"/>
    <w:rsid w:val="00E96601"/>
    <w:rsid w:val="00E96D6F"/>
    <w:rsid w:val="00EA04FB"/>
    <w:rsid w:val="00EA23CE"/>
    <w:rsid w:val="00EA3AF8"/>
    <w:rsid w:val="00EA7D41"/>
    <w:rsid w:val="00EB27D2"/>
    <w:rsid w:val="00EB42F9"/>
    <w:rsid w:val="00EC1053"/>
    <w:rsid w:val="00ED1B5C"/>
    <w:rsid w:val="00ED266A"/>
    <w:rsid w:val="00ED49D6"/>
    <w:rsid w:val="00EE03F2"/>
    <w:rsid w:val="00EE1D2B"/>
    <w:rsid w:val="00EE23AC"/>
    <w:rsid w:val="00EF21EA"/>
    <w:rsid w:val="00F00D1B"/>
    <w:rsid w:val="00F017D6"/>
    <w:rsid w:val="00F03B91"/>
    <w:rsid w:val="00F07E55"/>
    <w:rsid w:val="00F24B99"/>
    <w:rsid w:val="00F25A6A"/>
    <w:rsid w:val="00F30FF9"/>
    <w:rsid w:val="00F41F2F"/>
    <w:rsid w:val="00F44F63"/>
    <w:rsid w:val="00F50020"/>
    <w:rsid w:val="00F50E61"/>
    <w:rsid w:val="00F55FDD"/>
    <w:rsid w:val="00F64E53"/>
    <w:rsid w:val="00F70541"/>
    <w:rsid w:val="00F73396"/>
    <w:rsid w:val="00F75A3C"/>
    <w:rsid w:val="00F80849"/>
    <w:rsid w:val="00F80B2A"/>
    <w:rsid w:val="00F87049"/>
    <w:rsid w:val="00F932CE"/>
    <w:rsid w:val="00F93F10"/>
    <w:rsid w:val="00F9437C"/>
    <w:rsid w:val="00F94551"/>
    <w:rsid w:val="00FA195D"/>
    <w:rsid w:val="00FA319D"/>
    <w:rsid w:val="00FA7507"/>
    <w:rsid w:val="00FC2BD5"/>
    <w:rsid w:val="00FC4F97"/>
    <w:rsid w:val="00FC538D"/>
    <w:rsid w:val="00FD4A0B"/>
    <w:rsid w:val="00FE46A8"/>
    <w:rsid w:val="00FF1537"/>
    <w:rsid w:val="00FF6C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B4"/>
    <w:rPr>
      <w:bCs/>
      <w:sz w:val="24"/>
      <w:szCs w:val="24"/>
      <w:lang w:eastAsia="zh-HK" w:bidi="he-IL"/>
    </w:rPr>
  </w:style>
  <w:style w:type="paragraph" w:styleId="Heading3">
    <w:name w:val="heading 3"/>
    <w:basedOn w:val="Normal"/>
    <w:link w:val="Heading3Char"/>
    <w:uiPriority w:val="9"/>
    <w:qFormat/>
    <w:rsid w:val="009E3F1E"/>
    <w:pPr>
      <w:spacing w:before="100" w:beforeAutospacing="1" w:after="100" w:afterAutospacing="1"/>
      <w:outlineLvl w:val="2"/>
    </w:pPr>
    <w:rPr>
      <w:rFonts w:ascii="Times" w:hAnsi="Times"/>
      <w:b/>
      <w:sz w:val="27"/>
      <w:szCs w:val="27"/>
      <w:lang w:val="en-H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5805"/>
    <w:pPr>
      <w:tabs>
        <w:tab w:val="center" w:pos="4153"/>
        <w:tab w:val="right" w:pos="8306"/>
      </w:tabs>
      <w:snapToGrid w:val="0"/>
    </w:pPr>
    <w:rPr>
      <w:sz w:val="20"/>
      <w:szCs w:val="20"/>
    </w:rPr>
  </w:style>
  <w:style w:type="paragraph" w:styleId="Footer">
    <w:name w:val="footer"/>
    <w:basedOn w:val="Normal"/>
    <w:rsid w:val="00645805"/>
    <w:pPr>
      <w:tabs>
        <w:tab w:val="center" w:pos="4153"/>
        <w:tab w:val="right" w:pos="8306"/>
      </w:tabs>
      <w:snapToGrid w:val="0"/>
    </w:pPr>
    <w:rPr>
      <w:sz w:val="20"/>
      <w:szCs w:val="20"/>
    </w:rPr>
  </w:style>
  <w:style w:type="character" w:styleId="PageNumber">
    <w:name w:val="page number"/>
    <w:basedOn w:val="DefaultParagraphFont"/>
    <w:rsid w:val="00645805"/>
  </w:style>
  <w:style w:type="paragraph" w:styleId="FootnoteText">
    <w:name w:val="footnote text"/>
    <w:basedOn w:val="Normal"/>
    <w:semiHidden/>
    <w:rsid w:val="00CF32C8"/>
    <w:pPr>
      <w:widowControl w:val="0"/>
    </w:pPr>
    <w:rPr>
      <w:bCs w:val="0"/>
      <w:kern w:val="2"/>
      <w:lang w:eastAsia="zh-TW" w:bidi="ar-SA"/>
    </w:rPr>
  </w:style>
  <w:style w:type="character" w:styleId="FootnoteReference">
    <w:name w:val="footnote reference"/>
    <w:semiHidden/>
    <w:rsid w:val="00CF32C8"/>
    <w:rPr>
      <w:vertAlign w:val="superscript"/>
    </w:rPr>
  </w:style>
  <w:style w:type="paragraph" w:styleId="DocumentMap">
    <w:name w:val="Document Map"/>
    <w:basedOn w:val="Normal"/>
    <w:semiHidden/>
    <w:rsid w:val="00700737"/>
    <w:pPr>
      <w:shd w:val="clear" w:color="auto" w:fill="000080"/>
    </w:pPr>
    <w:rPr>
      <w:rFonts w:ascii="Arial" w:hAnsi="Arial"/>
    </w:rPr>
  </w:style>
  <w:style w:type="paragraph" w:styleId="List">
    <w:name w:val="List"/>
    <w:basedOn w:val="Normal"/>
    <w:rsid w:val="00BA08B5"/>
    <w:pPr>
      <w:ind w:leftChars="200" w:left="100" w:hangingChars="200" w:hanging="200"/>
    </w:pPr>
  </w:style>
  <w:style w:type="paragraph" w:styleId="List2">
    <w:name w:val="List 2"/>
    <w:basedOn w:val="Normal"/>
    <w:rsid w:val="00BA08B5"/>
    <w:pPr>
      <w:ind w:leftChars="400" w:left="100" w:hangingChars="200" w:hanging="200"/>
    </w:pPr>
  </w:style>
  <w:style w:type="paragraph" w:styleId="ListContinue">
    <w:name w:val="List Continue"/>
    <w:basedOn w:val="Normal"/>
    <w:rsid w:val="00BA08B5"/>
    <w:pPr>
      <w:spacing w:after="120"/>
      <w:ind w:leftChars="200" w:left="480"/>
    </w:pPr>
  </w:style>
  <w:style w:type="paragraph" w:styleId="ListContinue2">
    <w:name w:val="List Continue 2"/>
    <w:basedOn w:val="Normal"/>
    <w:rsid w:val="00BA08B5"/>
    <w:pPr>
      <w:spacing w:after="120"/>
      <w:ind w:leftChars="400" w:left="960"/>
    </w:pPr>
  </w:style>
  <w:style w:type="paragraph" w:styleId="Title">
    <w:name w:val="Title"/>
    <w:basedOn w:val="Normal"/>
    <w:qFormat/>
    <w:rsid w:val="00BA08B5"/>
    <w:pPr>
      <w:spacing w:before="240" w:after="60"/>
      <w:jc w:val="center"/>
      <w:outlineLvl w:val="0"/>
    </w:pPr>
    <w:rPr>
      <w:rFonts w:ascii="Arial" w:hAnsi="Arial"/>
      <w:b/>
      <w:sz w:val="32"/>
      <w:szCs w:val="32"/>
    </w:rPr>
  </w:style>
  <w:style w:type="paragraph" w:styleId="BodyText">
    <w:name w:val="Body Text"/>
    <w:basedOn w:val="Normal"/>
    <w:rsid w:val="00BA08B5"/>
    <w:pPr>
      <w:spacing w:after="120"/>
    </w:pPr>
  </w:style>
  <w:style w:type="paragraph" w:styleId="BodyTextIndent">
    <w:name w:val="Body Text Indent"/>
    <w:basedOn w:val="Normal"/>
    <w:rsid w:val="00BA08B5"/>
    <w:pPr>
      <w:spacing w:after="120"/>
      <w:ind w:leftChars="200" w:left="480"/>
    </w:pPr>
  </w:style>
  <w:style w:type="paragraph" w:styleId="Subtitle">
    <w:name w:val="Subtitle"/>
    <w:basedOn w:val="Normal"/>
    <w:qFormat/>
    <w:rsid w:val="00BA08B5"/>
    <w:pPr>
      <w:spacing w:after="60"/>
      <w:jc w:val="center"/>
      <w:outlineLvl w:val="1"/>
    </w:pPr>
    <w:rPr>
      <w:rFonts w:ascii="Arial" w:hAnsi="Arial"/>
      <w:i/>
      <w:iCs/>
    </w:rPr>
  </w:style>
  <w:style w:type="character" w:styleId="Hyperlink">
    <w:name w:val="Hyperlink"/>
    <w:uiPriority w:val="99"/>
    <w:unhideWhenUsed/>
    <w:rsid w:val="003D2814"/>
    <w:rPr>
      <w:color w:val="0000FF"/>
      <w:u w:val="single"/>
    </w:rPr>
  </w:style>
  <w:style w:type="paragraph" w:styleId="NormalWeb">
    <w:name w:val="Normal (Web)"/>
    <w:basedOn w:val="Normal"/>
    <w:unhideWhenUsed/>
    <w:rsid w:val="003B32A0"/>
    <w:pPr>
      <w:spacing w:before="100" w:beforeAutospacing="1" w:after="100" w:afterAutospacing="1"/>
    </w:pPr>
    <w:rPr>
      <w:rFonts w:ascii="Times" w:hAnsi="Times"/>
      <w:bCs w:val="0"/>
      <w:sz w:val="20"/>
      <w:szCs w:val="20"/>
      <w:lang w:eastAsia="en-US" w:bidi="ar-SA"/>
    </w:rPr>
  </w:style>
  <w:style w:type="character" w:customStyle="1" w:styleId="apple-converted-space">
    <w:name w:val="apple-converted-space"/>
    <w:rsid w:val="003B32A0"/>
  </w:style>
  <w:style w:type="character" w:styleId="FollowedHyperlink">
    <w:name w:val="FollowedHyperlink"/>
    <w:uiPriority w:val="99"/>
    <w:semiHidden/>
    <w:unhideWhenUsed/>
    <w:rsid w:val="00BB56DD"/>
    <w:rPr>
      <w:color w:val="800080"/>
      <w:u w:val="single"/>
    </w:rPr>
  </w:style>
  <w:style w:type="character" w:customStyle="1" w:styleId="reference-text">
    <w:name w:val="reference-text"/>
    <w:rsid w:val="004841DE"/>
  </w:style>
  <w:style w:type="paragraph" w:customStyle="1" w:styleId="-31">
    <w:name w:val="淺色格線 - 輔色 31"/>
    <w:basedOn w:val="Normal"/>
    <w:uiPriority w:val="34"/>
    <w:qFormat/>
    <w:rsid w:val="00924A5D"/>
    <w:pPr>
      <w:ind w:leftChars="200" w:left="480"/>
    </w:pPr>
  </w:style>
  <w:style w:type="paragraph" w:styleId="BalloonText">
    <w:name w:val="Balloon Text"/>
    <w:basedOn w:val="Normal"/>
    <w:link w:val="BalloonTextChar"/>
    <w:uiPriority w:val="99"/>
    <w:semiHidden/>
    <w:unhideWhenUsed/>
    <w:rsid w:val="002F14FE"/>
    <w:rPr>
      <w:rFonts w:ascii="Cambria" w:hAnsi="Cambria"/>
      <w:sz w:val="18"/>
      <w:szCs w:val="18"/>
    </w:rPr>
  </w:style>
  <w:style w:type="character" w:customStyle="1" w:styleId="BalloonTextChar">
    <w:name w:val="Balloon Text Char"/>
    <w:link w:val="BalloonText"/>
    <w:uiPriority w:val="99"/>
    <w:semiHidden/>
    <w:rsid w:val="002F14FE"/>
    <w:rPr>
      <w:rFonts w:ascii="Cambria" w:eastAsia="新細明體" w:hAnsi="Cambria" w:cs="Times New Roman"/>
      <w:bCs/>
      <w:sz w:val="18"/>
      <w:szCs w:val="18"/>
      <w:lang w:eastAsia="zh-HK" w:bidi="he-IL"/>
    </w:rPr>
  </w:style>
  <w:style w:type="character" w:styleId="CommentReference">
    <w:name w:val="annotation reference"/>
    <w:uiPriority w:val="99"/>
    <w:semiHidden/>
    <w:unhideWhenUsed/>
    <w:rsid w:val="00962DF2"/>
    <w:rPr>
      <w:sz w:val="18"/>
      <w:szCs w:val="18"/>
    </w:rPr>
  </w:style>
  <w:style w:type="paragraph" w:styleId="CommentText">
    <w:name w:val="annotation text"/>
    <w:basedOn w:val="Normal"/>
    <w:link w:val="CommentTextChar"/>
    <w:uiPriority w:val="99"/>
    <w:semiHidden/>
    <w:unhideWhenUsed/>
    <w:rsid w:val="00962DF2"/>
  </w:style>
  <w:style w:type="character" w:customStyle="1" w:styleId="CommentTextChar">
    <w:name w:val="Comment Text Char"/>
    <w:link w:val="CommentText"/>
    <w:uiPriority w:val="99"/>
    <w:semiHidden/>
    <w:rsid w:val="00962DF2"/>
    <w:rPr>
      <w:bCs/>
      <w:sz w:val="24"/>
      <w:szCs w:val="24"/>
      <w:lang w:eastAsia="zh-HK" w:bidi="he-IL"/>
    </w:rPr>
  </w:style>
  <w:style w:type="paragraph" w:styleId="CommentSubject">
    <w:name w:val="annotation subject"/>
    <w:basedOn w:val="CommentText"/>
    <w:next w:val="CommentText"/>
    <w:link w:val="CommentSubjectChar"/>
    <w:uiPriority w:val="99"/>
    <w:semiHidden/>
    <w:unhideWhenUsed/>
    <w:rsid w:val="00962DF2"/>
    <w:rPr>
      <w:b/>
    </w:rPr>
  </w:style>
  <w:style w:type="character" w:customStyle="1" w:styleId="CommentSubjectChar">
    <w:name w:val="Comment Subject Char"/>
    <w:link w:val="CommentSubject"/>
    <w:uiPriority w:val="99"/>
    <w:semiHidden/>
    <w:rsid w:val="00962DF2"/>
    <w:rPr>
      <w:b/>
      <w:bCs/>
      <w:sz w:val="24"/>
      <w:szCs w:val="24"/>
      <w:lang w:eastAsia="zh-HK" w:bidi="he-IL"/>
    </w:rPr>
  </w:style>
  <w:style w:type="character" w:customStyle="1" w:styleId="Heading3Char">
    <w:name w:val="Heading 3 Char"/>
    <w:basedOn w:val="DefaultParagraphFont"/>
    <w:link w:val="Heading3"/>
    <w:uiPriority w:val="9"/>
    <w:rsid w:val="009E3F1E"/>
    <w:rPr>
      <w:rFonts w:ascii="Times" w:hAnsi="Times"/>
      <w:b/>
      <w:bCs/>
      <w:sz w:val="27"/>
      <w:szCs w:val="27"/>
      <w:lang w:val="en-HK"/>
    </w:rPr>
  </w:style>
  <w:style w:type="paragraph" w:styleId="TOC1">
    <w:name w:val="toc 1"/>
    <w:basedOn w:val="Normal"/>
    <w:next w:val="Normal"/>
    <w:autoRedefine/>
    <w:uiPriority w:val="39"/>
    <w:unhideWhenUsed/>
    <w:rsid w:val="001650F5"/>
  </w:style>
  <w:style w:type="paragraph" w:styleId="TOC2">
    <w:name w:val="toc 2"/>
    <w:basedOn w:val="Normal"/>
    <w:next w:val="Normal"/>
    <w:autoRedefine/>
    <w:uiPriority w:val="39"/>
    <w:unhideWhenUsed/>
    <w:rsid w:val="001650F5"/>
    <w:pPr>
      <w:ind w:left="240"/>
    </w:pPr>
  </w:style>
  <w:style w:type="paragraph" w:styleId="TOC3">
    <w:name w:val="toc 3"/>
    <w:basedOn w:val="Normal"/>
    <w:next w:val="Normal"/>
    <w:autoRedefine/>
    <w:uiPriority w:val="39"/>
    <w:unhideWhenUsed/>
    <w:rsid w:val="001650F5"/>
    <w:pPr>
      <w:ind w:left="480"/>
    </w:pPr>
  </w:style>
  <w:style w:type="paragraph" w:styleId="TOC4">
    <w:name w:val="toc 4"/>
    <w:basedOn w:val="Normal"/>
    <w:next w:val="Normal"/>
    <w:autoRedefine/>
    <w:uiPriority w:val="39"/>
    <w:unhideWhenUsed/>
    <w:rsid w:val="001650F5"/>
    <w:pPr>
      <w:ind w:left="720"/>
    </w:pPr>
  </w:style>
  <w:style w:type="paragraph" w:styleId="TOC5">
    <w:name w:val="toc 5"/>
    <w:basedOn w:val="Normal"/>
    <w:next w:val="Normal"/>
    <w:autoRedefine/>
    <w:uiPriority w:val="39"/>
    <w:unhideWhenUsed/>
    <w:rsid w:val="001650F5"/>
    <w:pPr>
      <w:ind w:left="960"/>
    </w:pPr>
  </w:style>
  <w:style w:type="paragraph" w:styleId="TOC6">
    <w:name w:val="toc 6"/>
    <w:basedOn w:val="Normal"/>
    <w:next w:val="Normal"/>
    <w:autoRedefine/>
    <w:uiPriority w:val="39"/>
    <w:unhideWhenUsed/>
    <w:rsid w:val="001650F5"/>
    <w:pPr>
      <w:ind w:left="1200"/>
    </w:pPr>
  </w:style>
  <w:style w:type="paragraph" w:styleId="TOC7">
    <w:name w:val="toc 7"/>
    <w:basedOn w:val="Normal"/>
    <w:next w:val="Normal"/>
    <w:autoRedefine/>
    <w:uiPriority w:val="39"/>
    <w:unhideWhenUsed/>
    <w:rsid w:val="001650F5"/>
    <w:pPr>
      <w:ind w:left="1440"/>
    </w:pPr>
  </w:style>
  <w:style w:type="paragraph" w:styleId="TOC8">
    <w:name w:val="toc 8"/>
    <w:basedOn w:val="Normal"/>
    <w:next w:val="Normal"/>
    <w:autoRedefine/>
    <w:uiPriority w:val="39"/>
    <w:unhideWhenUsed/>
    <w:rsid w:val="001650F5"/>
    <w:pPr>
      <w:ind w:left="1680"/>
    </w:pPr>
  </w:style>
  <w:style w:type="paragraph" w:styleId="TOC9">
    <w:name w:val="toc 9"/>
    <w:basedOn w:val="Normal"/>
    <w:next w:val="Normal"/>
    <w:autoRedefine/>
    <w:uiPriority w:val="39"/>
    <w:unhideWhenUsed/>
    <w:rsid w:val="001650F5"/>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B4"/>
    <w:rPr>
      <w:bCs/>
      <w:sz w:val="24"/>
      <w:szCs w:val="24"/>
      <w:lang w:eastAsia="zh-HK" w:bidi="he-IL"/>
    </w:rPr>
  </w:style>
  <w:style w:type="paragraph" w:styleId="3">
    <w:name w:val="heading 3"/>
    <w:basedOn w:val="a"/>
    <w:link w:val="30"/>
    <w:uiPriority w:val="9"/>
    <w:qFormat/>
    <w:rsid w:val="009E3F1E"/>
    <w:pPr>
      <w:spacing w:before="100" w:beforeAutospacing="1" w:after="100" w:afterAutospacing="1"/>
      <w:outlineLvl w:val="2"/>
    </w:pPr>
    <w:rPr>
      <w:rFonts w:ascii="Times" w:hAnsi="Times"/>
      <w:b/>
      <w:sz w:val="27"/>
      <w:szCs w:val="27"/>
      <w:lang w:val="en-HK"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5805"/>
    <w:pPr>
      <w:tabs>
        <w:tab w:val="center" w:pos="4153"/>
        <w:tab w:val="right" w:pos="8306"/>
      </w:tabs>
      <w:snapToGrid w:val="0"/>
    </w:pPr>
    <w:rPr>
      <w:sz w:val="20"/>
      <w:szCs w:val="20"/>
    </w:rPr>
  </w:style>
  <w:style w:type="paragraph" w:styleId="a4">
    <w:name w:val="footer"/>
    <w:basedOn w:val="a"/>
    <w:rsid w:val="00645805"/>
    <w:pPr>
      <w:tabs>
        <w:tab w:val="center" w:pos="4153"/>
        <w:tab w:val="right" w:pos="8306"/>
      </w:tabs>
      <w:snapToGrid w:val="0"/>
    </w:pPr>
    <w:rPr>
      <w:sz w:val="20"/>
      <w:szCs w:val="20"/>
    </w:rPr>
  </w:style>
  <w:style w:type="character" w:styleId="a5">
    <w:name w:val="page number"/>
    <w:basedOn w:val="a0"/>
    <w:rsid w:val="00645805"/>
  </w:style>
  <w:style w:type="paragraph" w:styleId="a6">
    <w:name w:val="footnote text"/>
    <w:basedOn w:val="a"/>
    <w:semiHidden/>
    <w:rsid w:val="00CF32C8"/>
    <w:pPr>
      <w:widowControl w:val="0"/>
    </w:pPr>
    <w:rPr>
      <w:bCs w:val="0"/>
      <w:kern w:val="2"/>
      <w:lang w:eastAsia="zh-TW" w:bidi="ar-SA"/>
    </w:rPr>
  </w:style>
  <w:style w:type="character" w:styleId="a7">
    <w:name w:val="footnote reference"/>
    <w:semiHidden/>
    <w:rsid w:val="00CF32C8"/>
    <w:rPr>
      <w:vertAlign w:val="superscript"/>
    </w:rPr>
  </w:style>
  <w:style w:type="paragraph" w:styleId="a8">
    <w:name w:val="Document Map"/>
    <w:basedOn w:val="a"/>
    <w:semiHidden/>
    <w:rsid w:val="00700737"/>
    <w:pPr>
      <w:shd w:val="clear" w:color="auto" w:fill="000080"/>
    </w:pPr>
    <w:rPr>
      <w:rFonts w:ascii="Arial" w:hAnsi="Arial"/>
    </w:rPr>
  </w:style>
  <w:style w:type="paragraph" w:styleId="a9">
    <w:name w:val="List"/>
    <w:basedOn w:val="a"/>
    <w:rsid w:val="00BA08B5"/>
    <w:pPr>
      <w:ind w:leftChars="200" w:left="100" w:hangingChars="200" w:hanging="200"/>
    </w:pPr>
  </w:style>
  <w:style w:type="paragraph" w:styleId="2">
    <w:name w:val="List 2"/>
    <w:basedOn w:val="a"/>
    <w:rsid w:val="00BA08B5"/>
    <w:pPr>
      <w:ind w:leftChars="400" w:left="100" w:hangingChars="200" w:hanging="200"/>
    </w:pPr>
  </w:style>
  <w:style w:type="paragraph" w:styleId="aa">
    <w:name w:val="List Continue"/>
    <w:basedOn w:val="a"/>
    <w:rsid w:val="00BA08B5"/>
    <w:pPr>
      <w:spacing w:after="120"/>
      <w:ind w:leftChars="200" w:left="480"/>
    </w:pPr>
  </w:style>
  <w:style w:type="paragraph" w:styleId="20">
    <w:name w:val="List Continue 2"/>
    <w:basedOn w:val="a"/>
    <w:rsid w:val="00BA08B5"/>
    <w:pPr>
      <w:spacing w:after="120"/>
      <w:ind w:leftChars="400" w:left="960"/>
    </w:pPr>
  </w:style>
  <w:style w:type="paragraph" w:styleId="ab">
    <w:name w:val="Title"/>
    <w:basedOn w:val="a"/>
    <w:qFormat/>
    <w:rsid w:val="00BA08B5"/>
    <w:pPr>
      <w:spacing w:before="240" w:after="60"/>
      <w:jc w:val="center"/>
      <w:outlineLvl w:val="0"/>
    </w:pPr>
    <w:rPr>
      <w:rFonts w:ascii="Arial" w:hAnsi="Arial"/>
      <w:b/>
      <w:sz w:val="32"/>
      <w:szCs w:val="32"/>
    </w:rPr>
  </w:style>
  <w:style w:type="paragraph" w:styleId="ac">
    <w:name w:val="Body Text"/>
    <w:basedOn w:val="a"/>
    <w:rsid w:val="00BA08B5"/>
    <w:pPr>
      <w:spacing w:after="120"/>
    </w:pPr>
  </w:style>
  <w:style w:type="paragraph" w:styleId="ad">
    <w:name w:val="Body Text Indent"/>
    <w:basedOn w:val="a"/>
    <w:rsid w:val="00BA08B5"/>
    <w:pPr>
      <w:spacing w:after="120"/>
      <w:ind w:leftChars="200" w:left="480"/>
    </w:pPr>
  </w:style>
  <w:style w:type="paragraph" w:styleId="ae">
    <w:name w:val="Subtitle"/>
    <w:basedOn w:val="a"/>
    <w:qFormat/>
    <w:rsid w:val="00BA08B5"/>
    <w:pPr>
      <w:spacing w:after="60"/>
      <w:jc w:val="center"/>
      <w:outlineLvl w:val="1"/>
    </w:pPr>
    <w:rPr>
      <w:rFonts w:ascii="Arial" w:hAnsi="Arial"/>
      <w:i/>
      <w:iCs/>
    </w:rPr>
  </w:style>
  <w:style w:type="character" w:styleId="af">
    <w:name w:val="Hyperlink"/>
    <w:uiPriority w:val="99"/>
    <w:unhideWhenUsed/>
    <w:rsid w:val="003D2814"/>
    <w:rPr>
      <w:color w:val="0000FF"/>
      <w:u w:val="single"/>
    </w:rPr>
  </w:style>
  <w:style w:type="paragraph" w:styleId="Web">
    <w:name w:val="Normal (Web)"/>
    <w:basedOn w:val="a"/>
    <w:unhideWhenUsed/>
    <w:rsid w:val="003B32A0"/>
    <w:pPr>
      <w:spacing w:before="100" w:beforeAutospacing="1" w:after="100" w:afterAutospacing="1"/>
    </w:pPr>
    <w:rPr>
      <w:rFonts w:ascii="Times" w:hAnsi="Times"/>
      <w:bCs w:val="0"/>
      <w:sz w:val="20"/>
      <w:szCs w:val="20"/>
      <w:lang w:eastAsia="en-US" w:bidi="ar-SA"/>
    </w:rPr>
  </w:style>
  <w:style w:type="character" w:customStyle="1" w:styleId="apple-converted-space">
    <w:name w:val="apple-converted-space"/>
    <w:rsid w:val="003B32A0"/>
  </w:style>
  <w:style w:type="character" w:styleId="af0">
    <w:name w:val="FollowedHyperlink"/>
    <w:uiPriority w:val="99"/>
    <w:semiHidden/>
    <w:unhideWhenUsed/>
    <w:rsid w:val="00BB56DD"/>
    <w:rPr>
      <w:color w:val="800080"/>
      <w:u w:val="single"/>
    </w:rPr>
  </w:style>
  <w:style w:type="character" w:customStyle="1" w:styleId="reference-text">
    <w:name w:val="reference-text"/>
    <w:rsid w:val="004841DE"/>
  </w:style>
  <w:style w:type="paragraph" w:customStyle="1" w:styleId="-31">
    <w:name w:val="淺色格線 - 輔色 31"/>
    <w:basedOn w:val="a"/>
    <w:uiPriority w:val="34"/>
    <w:qFormat/>
    <w:rsid w:val="00924A5D"/>
    <w:pPr>
      <w:ind w:leftChars="200" w:left="480"/>
    </w:pPr>
  </w:style>
  <w:style w:type="paragraph" w:styleId="af1">
    <w:name w:val="Balloon Text"/>
    <w:basedOn w:val="a"/>
    <w:link w:val="af2"/>
    <w:uiPriority w:val="99"/>
    <w:semiHidden/>
    <w:unhideWhenUsed/>
    <w:rsid w:val="002F14FE"/>
    <w:rPr>
      <w:rFonts w:ascii="Cambria" w:hAnsi="Cambria"/>
      <w:sz w:val="18"/>
      <w:szCs w:val="18"/>
    </w:rPr>
  </w:style>
  <w:style w:type="character" w:customStyle="1" w:styleId="af2">
    <w:name w:val="註解方塊文字 字元"/>
    <w:link w:val="af1"/>
    <w:uiPriority w:val="99"/>
    <w:semiHidden/>
    <w:rsid w:val="002F14FE"/>
    <w:rPr>
      <w:rFonts w:ascii="Cambria" w:eastAsia="新細明體" w:hAnsi="Cambria" w:cs="Times New Roman"/>
      <w:bCs/>
      <w:sz w:val="18"/>
      <w:szCs w:val="18"/>
      <w:lang w:eastAsia="zh-HK" w:bidi="he-IL"/>
    </w:rPr>
  </w:style>
  <w:style w:type="character" w:styleId="af3">
    <w:name w:val="annotation reference"/>
    <w:uiPriority w:val="99"/>
    <w:semiHidden/>
    <w:unhideWhenUsed/>
    <w:rsid w:val="00962DF2"/>
    <w:rPr>
      <w:sz w:val="18"/>
      <w:szCs w:val="18"/>
    </w:rPr>
  </w:style>
  <w:style w:type="paragraph" w:styleId="af4">
    <w:name w:val="annotation text"/>
    <w:basedOn w:val="a"/>
    <w:link w:val="af5"/>
    <w:uiPriority w:val="99"/>
    <w:semiHidden/>
    <w:unhideWhenUsed/>
    <w:rsid w:val="00962DF2"/>
  </w:style>
  <w:style w:type="character" w:customStyle="1" w:styleId="af5">
    <w:name w:val="註解文字 字元"/>
    <w:link w:val="af4"/>
    <w:uiPriority w:val="99"/>
    <w:semiHidden/>
    <w:rsid w:val="00962DF2"/>
    <w:rPr>
      <w:bCs/>
      <w:sz w:val="24"/>
      <w:szCs w:val="24"/>
      <w:lang w:eastAsia="zh-HK" w:bidi="he-IL"/>
    </w:rPr>
  </w:style>
  <w:style w:type="paragraph" w:styleId="af6">
    <w:name w:val="annotation subject"/>
    <w:basedOn w:val="af4"/>
    <w:next w:val="af4"/>
    <w:link w:val="af7"/>
    <w:uiPriority w:val="99"/>
    <w:semiHidden/>
    <w:unhideWhenUsed/>
    <w:rsid w:val="00962DF2"/>
    <w:rPr>
      <w:b/>
    </w:rPr>
  </w:style>
  <w:style w:type="character" w:customStyle="1" w:styleId="af7">
    <w:name w:val="註解主旨 字元"/>
    <w:link w:val="af6"/>
    <w:uiPriority w:val="99"/>
    <w:semiHidden/>
    <w:rsid w:val="00962DF2"/>
    <w:rPr>
      <w:b/>
      <w:bCs/>
      <w:sz w:val="24"/>
      <w:szCs w:val="24"/>
      <w:lang w:eastAsia="zh-HK" w:bidi="he-IL"/>
    </w:rPr>
  </w:style>
  <w:style w:type="character" w:customStyle="1" w:styleId="30">
    <w:name w:val="標題 3 字元"/>
    <w:basedOn w:val="a0"/>
    <w:link w:val="3"/>
    <w:uiPriority w:val="9"/>
    <w:rsid w:val="009E3F1E"/>
    <w:rPr>
      <w:rFonts w:ascii="Times" w:hAnsi="Times"/>
      <w:b/>
      <w:bCs/>
      <w:sz w:val="27"/>
      <w:szCs w:val="27"/>
      <w:lang w:val="en-HK"/>
    </w:rPr>
  </w:style>
  <w:style w:type="paragraph" w:styleId="1">
    <w:name w:val="toc 1"/>
    <w:basedOn w:val="a"/>
    <w:next w:val="a"/>
    <w:autoRedefine/>
    <w:uiPriority w:val="39"/>
    <w:unhideWhenUsed/>
    <w:rsid w:val="001650F5"/>
  </w:style>
  <w:style w:type="paragraph" w:styleId="21">
    <w:name w:val="toc 2"/>
    <w:basedOn w:val="a"/>
    <w:next w:val="a"/>
    <w:autoRedefine/>
    <w:uiPriority w:val="39"/>
    <w:unhideWhenUsed/>
    <w:rsid w:val="001650F5"/>
    <w:pPr>
      <w:ind w:left="240"/>
    </w:pPr>
  </w:style>
  <w:style w:type="paragraph" w:styleId="31">
    <w:name w:val="toc 3"/>
    <w:basedOn w:val="a"/>
    <w:next w:val="a"/>
    <w:autoRedefine/>
    <w:uiPriority w:val="39"/>
    <w:unhideWhenUsed/>
    <w:rsid w:val="001650F5"/>
    <w:pPr>
      <w:ind w:left="480"/>
    </w:pPr>
  </w:style>
  <w:style w:type="paragraph" w:styleId="4">
    <w:name w:val="toc 4"/>
    <w:basedOn w:val="a"/>
    <w:next w:val="a"/>
    <w:autoRedefine/>
    <w:uiPriority w:val="39"/>
    <w:unhideWhenUsed/>
    <w:rsid w:val="001650F5"/>
    <w:pPr>
      <w:ind w:left="720"/>
    </w:pPr>
  </w:style>
  <w:style w:type="paragraph" w:styleId="5">
    <w:name w:val="toc 5"/>
    <w:basedOn w:val="a"/>
    <w:next w:val="a"/>
    <w:autoRedefine/>
    <w:uiPriority w:val="39"/>
    <w:unhideWhenUsed/>
    <w:rsid w:val="001650F5"/>
    <w:pPr>
      <w:ind w:left="960"/>
    </w:pPr>
  </w:style>
  <w:style w:type="paragraph" w:styleId="6">
    <w:name w:val="toc 6"/>
    <w:basedOn w:val="a"/>
    <w:next w:val="a"/>
    <w:autoRedefine/>
    <w:uiPriority w:val="39"/>
    <w:unhideWhenUsed/>
    <w:rsid w:val="001650F5"/>
    <w:pPr>
      <w:ind w:left="1200"/>
    </w:pPr>
  </w:style>
  <w:style w:type="paragraph" w:styleId="7">
    <w:name w:val="toc 7"/>
    <w:basedOn w:val="a"/>
    <w:next w:val="a"/>
    <w:autoRedefine/>
    <w:uiPriority w:val="39"/>
    <w:unhideWhenUsed/>
    <w:rsid w:val="001650F5"/>
    <w:pPr>
      <w:ind w:left="1440"/>
    </w:pPr>
  </w:style>
  <w:style w:type="paragraph" w:styleId="8">
    <w:name w:val="toc 8"/>
    <w:basedOn w:val="a"/>
    <w:next w:val="a"/>
    <w:autoRedefine/>
    <w:uiPriority w:val="39"/>
    <w:unhideWhenUsed/>
    <w:rsid w:val="001650F5"/>
    <w:pPr>
      <w:ind w:left="1680"/>
    </w:pPr>
  </w:style>
  <w:style w:type="paragraph" w:styleId="9">
    <w:name w:val="toc 9"/>
    <w:basedOn w:val="a"/>
    <w:next w:val="a"/>
    <w:autoRedefine/>
    <w:uiPriority w:val="39"/>
    <w:unhideWhenUsed/>
    <w:rsid w:val="001650F5"/>
    <w:pPr>
      <w:ind w:left="1920"/>
    </w:pPr>
  </w:style>
</w:styles>
</file>

<file path=word/webSettings.xml><?xml version="1.0" encoding="utf-8"?>
<w:webSettings xmlns:r="http://schemas.openxmlformats.org/officeDocument/2006/relationships" xmlns:w="http://schemas.openxmlformats.org/wordprocessingml/2006/main">
  <w:divs>
    <w:div w:id="10570764">
      <w:bodyDiv w:val="1"/>
      <w:marLeft w:val="0"/>
      <w:marRight w:val="0"/>
      <w:marTop w:val="0"/>
      <w:marBottom w:val="0"/>
      <w:divBdr>
        <w:top w:val="none" w:sz="0" w:space="0" w:color="auto"/>
        <w:left w:val="none" w:sz="0" w:space="0" w:color="auto"/>
        <w:bottom w:val="none" w:sz="0" w:space="0" w:color="auto"/>
        <w:right w:val="none" w:sz="0" w:space="0" w:color="auto"/>
      </w:divBdr>
    </w:div>
    <w:div w:id="24914875">
      <w:bodyDiv w:val="1"/>
      <w:marLeft w:val="0"/>
      <w:marRight w:val="0"/>
      <w:marTop w:val="0"/>
      <w:marBottom w:val="0"/>
      <w:divBdr>
        <w:top w:val="none" w:sz="0" w:space="0" w:color="auto"/>
        <w:left w:val="none" w:sz="0" w:space="0" w:color="auto"/>
        <w:bottom w:val="none" w:sz="0" w:space="0" w:color="auto"/>
        <w:right w:val="none" w:sz="0" w:space="0" w:color="auto"/>
      </w:divBdr>
    </w:div>
    <w:div w:id="32309678">
      <w:bodyDiv w:val="1"/>
      <w:marLeft w:val="0"/>
      <w:marRight w:val="0"/>
      <w:marTop w:val="0"/>
      <w:marBottom w:val="0"/>
      <w:divBdr>
        <w:top w:val="none" w:sz="0" w:space="0" w:color="auto"/>
        <w:left w:val="none" w:sz="0" w:space="0" w:color="auto"/>
        <w:bottom w:val="none" w:sz="0" w:space="0" w:color="auto"/>
        <w:right w:val="none" w:sz="0" w:space="0" w:color="auto"/>
      </w:divBdr>
    </w:div>
    <w:div w:id="47804926">
      <w:bodyDiv w:val="1"/>
      <w:marLeft w:val="0"/>
      <w:marRight w:val="0"/>
      <w:marTop w:val="0"/>
      <w:marBottom w:val="0"/>
      <w:divBdr>
        <w:top w:val="none" w:sz="0" w:space="0" w:color="auto"/>
        <w:left w:val="none" w:sz="0" w:space="0" w:color="auto"/>
        <w:bottom w:val="none" w:sz="0" w:space="0" w:color="auto"/>
        <w:right w:val="none" w:sz="0" w:space="0" w:color="auto"/>
      </w:divBdr>
    </w:div>
    <w:div w:id="76634911">
      <w:bodyDiv w:val="1"/>
      <w:marLeft w:val="0"/>
      <w:marRight w:val="0"/>
      <w:marTop w:val="0"/>
      <w:marBottom w:val="0"/>
      <w:divBdr>
        <w:top w:val="none" w:sz="0" w:space="0" w:color="auto"/>
        <w:left w:val="none" w:sz="0" w:space="0" w:color="auto"/>
        <w:bottom w:val="none" w:sz="0" w:space="0" w:color="auto"/>
        <w:right w:val="none" w:sz="0" w:space="0" w:color="auto"/>
      </w:divBdr>
    </w:div>
    <w:div w:id="206378162">
      <w:bodyDiv w:val="1"/>
      <w:marLeft w:val="0"/>
      <w:marRight w:val="0"/>
      <w:marTop w:val="0"/>
      <w:marBottom w:val="0"/>
      <w:divBdr>
        <w:top w:val="none" w:sz="0" w:space="0" w:color="auto"/>
        <w:left w:val="none" w:sz="0" w:space="0" w:color="auto"/>
        <w:bottom w:val="none" w:sz="0" w:space="0" w:color="auto"/>
        <w:right w:val="none" w:sz="0" w:space="0" w:color="auto"/>
      </w:divBdr>
    </w:div>
    <w:div w:id="219367212">
      <w:bodyDiv w:val="1"/>
      <w:marLeft w:val="0"/>
      <w:marRight w:val="0"/>
      <w:marTop w:val="0"/>
      <w:marBottom w:val="0"/>
      <w:divBdr>
        <w:top w:val="none" w:sz="0" w:space="0" w:color="auto"/>
        <w:left w:val="none" w:sz="0" w:space="0" w:color="auto"/>
        <w:bottom w:val="none" w:sz="0" w:space="0" w:color="auto"/>
        <w:right w:val="none" w:sz="0" w:space="0" w:color="auto"/>
      </w:divBdr>
    </w:div>
    <w:div w:id="230047316">
      <w:bodyDiv w:val="1"/>
      <w:marLeft w:val="0"/>
      <w:marRight w:val="0"/>
      <w:marTop w:val="0"/>
      <w:marBottom w:val="0"/>
      <w:divBdr>
        <w:top w:val="none" w:sz="0" w:space="0" w:color="auto"/>
        <w:left w:val="none" w:sz="0" w:space="0" w:color="auto"/>
        <w:bottom w:val="none" w:sz="0" w:space="0" w:color="auto"/>
        <w:right w:val="none" w:sz="0" w:space="0" w:color="auto"/>
      </w:divBdr>
    </w:div>
    <w:div w:id="260114805">
      <w:bodyDiv w:val="1"/>
      <w:marLeft w:val="0"/>
      <w:marRight w:val="0"/>
      <w:marTop w:val="0"/>
      <w:marBottom w:val="0"/>
      <w:divBdr>
        <w:top w:val="none" w:sz="0" w:space="0" w:color="auto"/>
        <w:left w:val="none" w:sz="0" w:space="0" w:color="auto"/>
        <w:bottom w:val="none" w:sz="0" w:space="0" w:color="auto"/>
        <w:right w:val="none" w:sz="0" w:space="0" w:color="auto"/>
      </w:divBdr>
    </w:div>
    <w:div w:id="274753765">
      <w:bodyDiv w:val="1"/>
      <w:marLeft w:val="0"/>
      <w:marRight w:val="0"/>
      <w:marTop w:val="0"/>
      <w:marBottom w:val="0"/>
      <w:divBdr>
        <w:top w:val="none" w:sz="0" w:space="0" w:color="auto"/>
        <w:left w:val="none" w:sz="0" w:space="0" w:color="auto"/>
        <w:bottom w:val="none" w:sz="0" w:space="0" w:color="auto"/>
        <w:right w:val="none" w:sz="0" w:space="0" w:color="auto"/>
      </w:divBdr>
    </w:div>
    <w:div w:id="311563187">
      <w:bodyDiv w:val="1"/>
      <w:marLeft w:val="0"/>
      <w:marRight w:val="0"/>
      <w:marTop w:val="0"/>
      <w:marBottom w:val="0"/>
      <w:divBdr>
        <w:top w:val="none" w:sz="0" w:space="0" w:color="auto"/>
        <w:left w:val="none" w:sz="0" w:space="0" w:color="auto"/>
        <w:bottom w:val="none" w:sz="0" w:space="0" w:color="auto"/>
        <w:right w:val="none" w:sz="0" w:space="0" w:color="auto"/>
      </w:divBdr>
    </w:div>
    <w:div w:id="343673978">
      <w:bodyDiv w:val="1"/>
      <w:marLeft w:val="0"/>
      <w:marRight w:val="0"/>
      <w:marTop w:val="0"/>
      <w:marBottom w:val="0"/>
      <w:divBdr>
        <w:top w:val="none" w:sz="0" w:space="0" w:color="auto"/>
        <w:left w:val="none" w:sz="0" w:space="0" w:color="auto"/>
        <w:bottom w:val="none" w:sz="0" w:space="0" w:color="auto"/>
        <w:right w:val="none" w:sz="0" w:space="0" w:color="auto"/>
      </w:divBdr>
    </w:div>
    <w:div w:id="371804479">
      <w:bodyDiv w:val="1"/>
      <w:marLeft w:val="0"/>
      <w:marRight w:val="0"/>
      <w:marTop w:val="0"/>
      <w:marBottom w:val="0"/>
      <w:divBdr>
        <w:top w:val="none" w:sz="0" w:space="0" w:color="auto"/>
        <w:left w:val="none" w:sz="0" w:space="0" w:color="auto"/>
        <w:bottom w:val="none" w:sz="0" w:space="0" w:color="auto"/>
        <w:right w:val="none" w:sz="0" w:space="0" w:color="auto"/>
      </w:divBdr>
    </w:div>
    <w:div w:id="498277038">
      <w:bodyDiv w:val="1"/>
      <w:marLeft w:val="0"/>
      <w:marRight w:val="0"/>
      <w:marTop w:val="0"/>
      <w:marBottom w:val="0"/>
      <w:divBdr>
        <w:top w:val="none" w:sz="0" w:space="0" w:color="auto"/>
        <w:left w:val="none" w:sz="0" w:space="0" w:color="auto"/>
        <w:bottom w:val="none" w:sz="0" w:space="0" w:color="auto"/>
        <w:right w:val="none" w:sz="0" w:space="0" w:color="auto"/>
      </w:divBdr>
    </w:div>
    <w:div w:id="597059044">
      <w:bodyDiv w:val="1"/>
      <w:marLeft w:val="0"/>
      <w:marRight w:val="0"/>
      <w:marTop w:val="0"/>
      <w:marBottom w:val="0"/>
      <w:divBdr>
        <w:top w:val="none" w:sz="0" w:space="0" w:color="auto"/>
        <w:left w:val="none" w:sz="0" w:space="0" w:color="auto"/>
        <w:bottom w:val="none" w:sz="0" w:space="0" w:color="auto"/>
        <w:right w:val="none" w:sz="0" w:space="0" w:color="auto"/>
      </w:divBdr>
    </w:div>
    <w:div w:id="614404930">
      <w:bodyDiv w:val="1"/>
      <w:marLeft w:val="0"/>
      <w:marRight w:val="0"/>
      <w:marTop w:val="0"/>
      <w:marBottom w:val="0"/>
      <w:divBdr>
        <w:top w:val="none" w:sz="0" w:space="0" w:color="auto"/>
        <w:left w:val="none" w:sz="0" w:space="0" w:color="auto"/>
        <w:bottom w:val="none" w:sz="0" w:space="0" w:color="auto"/>
        <w:right w:val="none" w:sz="0" w:space="0" w:color="auto"/>
      </w:divBdr>
    </w:div>
    <w:div w:id="668949175">
      <w:bodyDiv w:val="1"/>
      <w:marLeft w:val="0"/>
      <w:marRight w:val="0"/>
      <w:marTop w:val="0"/>
      <w:marBottom w:val="0"/>
      <w:divBdr>
        <w:top w:val="none" w:sz="0" w:space="0" w:color="auto"/>
        <w:left w:val="none" w:sz="0" w:space="0" w:color="auto"/>
        <w:bottom w:val="none" w:sz="0" w:space="0" w:color="auto"/>
        <w:right w:val="none" w:sz="0" w:space="0" w:color="auto"/>
      </w:divBdr>
    </w:div>
    <w:div w:id="738870547">
      <w:bodyDiv w:val="1"/>
      <w:marLeft w:val="0"/>
      <w:marRight w:val="0"/>
      <w:marTop w:val="0"/>
      <w:marBottom w:val="0"/>
      <w:divBdr>
        <w:top w:val="none" w:sz="0" w:space="0" w:color="auto"/>
        <w:left w:val="none" w:sz="0" w:space="0" w:color="auto"/>
        <w:bottom w:val="none" w:sz="0" w:space="0" w:color="auto"/>
        <w:right w:val="none" w:sz="0" w:space="0" w:color="auto"/>
      </w:divBdr>
    </w:div>
    <w:div w:id="792214594">
      <w:bodyDiv w:val="1"/>
      <w:marLeft w:val="0"/>
      <w:marRight w:val="0"/>
      <w:marTop w:val="0"/>
      <w:marBottom w:val="0"/>
      <w:divBdr>
        <w:top w:val="none" w:sz="0" w:space="0" w:color="auto"/>
        <w:left w:val="none" w:sz="0" w:space="0" w:color="auto"/>
        <w:bottom w:val="none" w:sz="0" w:space="0" w:color="auto"/>
        <w:right w:val="none" w:sz="0" w:space="0" w:color="auto"/>
      </w:divBdr>
    </w:div>
    <w:div w:id="794637147">
      <w:bodyDiv w:val="1"/>
      <w:marLeft w:val="0"/>
      <w:marRight w:val="0"/>
      <w:marTop w:val="0"/>
      <w:marBottom w:val="0"/>
      <w:divBdr>
        <w:top w:val="none" w:sz="0" w:space="0" w:color="auto"/>
        <w:left w:val="none" w:sz="0" w:space="0" w:color="auto"/>
        <w:bottom w:val="none" w:sz="0" w:space="0" w:color="auto"/>
        <w:right w:val="none" w:sz="0" w:space="0" w:color="auto"/>
      </w:divBdr>
    </w:div>
    <w:div w:id="820275460">
      <w:bodyDiv w:val="1"/>
      <w:marLeft w:val="0"/>
      <w:marRight w:val="0"/>
      <w:marTop w:val="0"/>
      <w:marBottom w:val="0"/>
      <w:divBdr>
        <w:top w:val="none" w:sz="0" w:space="0" w:color="auto"/>
        <w:left w:val="none" w:sz="0" w:space="0" w:color="auto"/>
        <w:bottom w:val="none" w:sz="0" w:space="0" w:color="auto"/>
        <w:right w:val="none" w:sz="0" w:space="0" w:color="auto"/>
      </w:divBdr>
    </w:div>
    <w:div w:id="833760749">
      <w:bodyDiv w:val="1"/>
      <w:marLeft w:val="0"/>
      <w:marRight w:val="0"/>
      <w:marTop w:val="0"/>
      <w:marBottom w:val="0"/>
      <w:divBdr>
        <w:top w:val="none" w:sz="0" w:space="0" w:color="auto"/>
        <w:left w:val="none" w:sz="0" w:space="0" w:color="auto"/>
        <w:bottom w:val="none" w:sz="0" w:space="0" w:color="auto"/>
        <w:right w:val="none" w:sz="0" w:space="0" w:color="auto"/>
      </w:divBdr>
    </w:div>
    <w:div w:id="879825134">
      <w:bodyDiv w:val="1"/>
      <w:marLeft w:val="0"/>
      <w:marRight w:val="0"/>
      <w:marTop w:val="0"/>
      <w:marBottom w:val="0"/>
      <w:divBdr>
        <w:top w:val="none" w:sz="0" w:space="0" w:color="auto"/>
        <w:left w:val="none" w:sz="0" w:space="0" w:color="auto"/>
        <w:bottom w:val="none" w:sz="0" w:space="0" w:color="auto"/>
        <w:right w:val="none" w:sz="0" w:space="0" w:color="auto"/>
      </w:divBdr>
    </w:div>
    <w:div w:id="896008877">
      <w:bodyDiv w:val="1"/>
      <w:marLeft w:val="0"/>
      <w:marRight w:val="0"/>
      <w:marTop w:val="0"/>
      <w:marBottom w:val="0"/>
      <w:divBdr>
        <w:top w:val="none" w:sz="0" w:space="0" w:color="auto"/>
        <w:left w:val="none" w:sz="0" w:space="0" w:color="auto"/>
        <w:bottom w:val="none" w:sz="0" w:space="0" w:color="auto"/>
        <w:right w:val="none" w:sz="0" w:space="0" w:color="auto"/>
      </w:divBdr>
    </w:div>
    <w:div w:id="897126560">
      <w:bodyDiv w:val="1"/>
      <w:marLeft w:val="0"/>
      <w:marRight w:val="0"/>
      <w:marTop w:val="0"/>
      <w:marBottom w:val="0"/>
      <w:divBdr>
        <w:top w:val="none" w:sz="0" w:space="0" w:color="auto"/>
        <w:left w:val="none" w:sz="0" w:space="0" w:color="auto"/>
        <w:bottom w:val="none" w:sz="0" w:space="0" w:color="auto"/>
        <w:right w:val="none" w:sz="0" w:space="0" w:color="auto"/>
      </w:divBdr>
    </w:div>
    <w:div w:id="935989323">
      <w:bodyDiv w:val="1"/>
      <w:marLeft w:val="0"/>
      <w:marRight w:val="0"/>
      <w:marTop w:val="0"/>
      <w:marBottom w:val="0"/>
      <w:divBdr>
        <w:top w:val="none" w:sz="0" w:space="0" w:color="auto"/>
        <w:left w:val="none" w:sz="0" w:space="0" w:color="auto"/>
        <w:bottom w:val="none" w:sz="0" w:space="0" w:color="auto"/>
        <w:right w:val="none" w:sz="0" w:space="0" w:color="auto"/>
      </w:divBdr>
    </w:div>
    <w:div w:id="953484166">
      <w:bodyDiv w:val="1"/>
      <w:marLeft w:val="0"/>
      <w:marRight w:val="0"/>
      <w:marTop w:val="0"/>
      <w:marBottom w:val="0"/>
      <w:divBdr>
        <w:top w:val="none" w:sz="0" w:space="0" w:color="auto"/>
        <w:left w:val="none" w:sz="0" w:space="0" w:color="auto"/>
        <w:bottom w:val="none" w:sz="0" w:space="0" w:color="auto"/>
        <w:right w:val="none" w:sz="0" w:space="0" w:color="auto"/>
      </w:divBdr>
    </w:div>
    <w:div w:id="1033190516">
      <w:bodyDiv w:val="1"/>
      <w:marLeft w:val="0"/>
      <w:marRight w:val="0"/>
      <w:marTop w:val="0"/>
      <w:marBottom w:val="0"/>
      <w:divBdr>
        <w:top w:val="none" w:sz="0" w:space="0" w:color="auto"/>
        <w:left w:val="none" w:sz="0" w:space="0" w:color="auto"/>
        <w:bottom w:val="none" w:sz="0" w:space="0" w:color="auto"/>
        <w:right w:val="none" w:sz="0" w:space="0" w:color="auto"/>
      </w:divBdr>
    </w:div>
    <w:div w:id="1066295733">
      <w:bodyDiv w:val="1"/>
      <w:marLeft w:val="0"/>
      <w:marRight w:val="0"/>
      <w:marTop w:val="0"/>
      <w:marBottom w:val="0"/>
      <w:divBdr>
        <w:top w:val="none" w:sz="0" w:space="0" w:color="auto"/>
        <w:left w:val="none" w:sz="0" w:space="0" w:color="auto"/>
        <w:bottom w:val="none" w:sz="0" w:space="0" w:color="auto"/>
        <w:right w:val="none" w:sz="0" w:space="0" w:color="auto"/>
      </w:divBdr>
    </w:div>
    <w:div w:id="1147167645">
      <w:bodyDiv w:val="1"/>
      <w:marLeft w:val="0"/>
      <w:marRight w:val="0"/>
      <w:marTop w:val="0"/>
      <w:marBottom w:val="0"/>
      <w:divBdr>
        <w:top w:val="none" w:sz="0" w:space="0" w:color="auto"/>
        <w:left w:val="none" w:sz="0" w:space="0" w:color="auto"/>
        <w:bottom w:val="none" w:sz="0" w:space="0" w:color="auto"/>
        <w:right w:val="none" w:sz="0" w:space="0" w:color="auto"/>
      </w:divBdr>
    </w:div>
    <w:div w:id="1195002385">
      <w:bodyDiv w:val="1"/>
      <w:marLeft w:val="0"/>
      <w:marRight w:val="0"/>
      <w:marTop w:val="0"/>
      <w:marBottom w:val="0"/>
      <w:divBdr>
        <w:top w:val="none" w:sz="0" w:space="0" w:color="auto"/>
        <w:left w:val="none" w:sz="0" w:space="0" w:color="auto"/>
        <w:bottom w:val="none" w:sz="0" w:space="0" w:color="auto"/>
        <w:right w:val="none" w:sz="0" w:space="0" w:color="auto"/>
      </w:divBdr>
    </w:div>
    <w:div w:id="1291781773">
      <w:bodyDiv w:val="1"/>
      <w:marLeft w:val="0"/>
      <w:marRight w:val="0"/>
      <w:marTop w:val="0"/>
      <w:marBottom w:val="0"/>
      <w:divBdr>
        <w:top w:val="none" w:sz="0" w:space="0" w:color="auto"/>
        <w:left w:val="none" w:sz="0" w:space="0" w:color="auto"/>
        <w:bottom w:val="none" w:sz="0" w:space="0" w:color="auto"/>
        <w:right w:val="none" w:sz="0" w:space="0" w:color="auto"/>
      </w:divBdr>
    </w:div>
    <w:div w:id="1326586344">
      <w:bodyDiv w:val="1"/>
      <w:marLeft w:val="0"/>
      <w:marRight w:val="0"/>
      <w:marTop w:val="0"/>
      <w:marBottom w:val="0"/>
      <w:divBdr>
        <w:top w:val="none" w:sz="0" w:space="0" w:color="auto"/>
        <w:left w:val="none" w:sz="0" w:space="0" w:color="auto"/>
        <w:bottom w:val="none" w:sz="0" w:space="0" w:color="auto"/>
        <w:right w:val="none" w:sz="0" w:space="0" w:color="auto"/>
      </w:divBdr>
    </w:div>
    <w:div w:id="1373267424">
      <w:bodyDiv w:val="1"/>
      <w:marLeft w:val="0"/>
      <w:marRight w:val="0"/>
      <w:marTop w:val="0"/>
      <w:marBottom w:val="0"/>
      <w:divBdr>
        <w:top w:val="none" w:sz="0" w:space="0" w:color="auto"/>
        <w:left w:val="none" w:sz="0" w:space="0" w:color="auto"/>
        <w:bottom w:val="none" w:sz="0" w:space="0" w:color="auto"/>
        <w:right w:val="none" w:sz="0" w:space="0" w:color="auto"/>
      </w:divBdr>
    </w:div>
    <w:div w:id="1409765311">
      <w:bodyDiv w:val="1"/>
      <w:marLeft w:val="0"/>
      <w:marRight w:val="0"/>
      <w:marTop w:val="0"/>
      <w:marBottom w:val="0"/>
      <w:divBdr>
        <w:top w:val="none" w:sz="0" w:space="0" w:color="auto"/>
        <w:left w:val="none" w:sz="0" w:space="0" w:color="auto"/>
        <w:bottom w:val="none" w:sz="0" w:space="0" w:color="auto"/>
        <w:right w:val="none" w:sz="0" w:space="0" w:color="auto"/>
      </w:divBdr>
    </w:div>
    <w:div w:id="1416706562">
      <w:bodyDiv w:val="1"/>
      <w:marLeft w:val="0"/>
      <w:marRight w:val="0"/>
      <w:marTop w:val="0"/>
      <w:marBottom w:val="0"/>
      <w:divBdr>
        <w:top w:val="none" w:sz="0" w:space="0" w:color="auto"/>
        <w:left w:val="none" w:sz="0" w:space="0" w:color="auto"/>
        <w:bottom w:val="none" w:sz="0" w:space="0" w:color="auto"/>
        <w:right w:val="none" w:sz="0" w:space="0" w:color="auto"/>
      </w:divBdr>
    </w:div>
    <w:div w:id="1425343678">
      <w:bodyDiv w:val="1"/>
      <w:marLeft w:val="0"/>
      <w:marRight w:val="0"/>
      <w:marTop w:val="0"/>
      <w:marBottom w:val="0"/>
      <w:divBdr>
        <w:top w:val="none" w:sz="0" w:space="0" w:color="auto"/>
        <w:left w:val="none" w:sz="0" w:space="0" w:color="auto"/>
        <w:bottom w:val="none" w:sz="0" w:space="0" w:color="auto"/>
        <w:right w:val="none" w:sz="0" w:space="0" w:color="auto"/>
      </w:divBdr>
    </w:div>
    <w:div w:id="1571119157">
      <w:bodyDiv w:val="1"/>
      <w:marLeft w:val="0"/>
      <w:marRight w:val="0"/>
      <w:marTop w:val="0"/>
      <w:marBottom w:val="0"/>
      <w:divBdr>
        <w:top w:val="none" w:sz="0" w:space="0" w:color="auto"/>
        <w:left w:val="none" w:sz="0" w:space="0" w:color="auto"/>
        <w:bottom w:val="none" w:sz="0" w:space="0" w:color="auto"/>
        <w:right w:val="none" w:sz="0" w:space="0" w:color="auto"/>
      </w:divBdr>
    </w:div>
    <w:div w:id="1593777902">
      <w:bodyDiv w:val="1"/>
      <w:marLeft w:val="0"/>
      <w:marRight w:val="0"/>
      <w:marTop w:val="0"/>
      <w:marBottom w:val="0"/>
      <w:divBdr>
        <w:top w:val="none" w:sz="0" w:space="0" w:color="auto"/>
        <w:left w:val="none" w:sz="0" w:space="0" w:color="auto"/>
        <w:bottom w:val="none" w:sz="0" w:space="0" w:color="auto"/>
        <w:right w:val="none" w:sz="0" w:space="0" w:color="auto"/>
      </w:divBdr>
    </w:div>
    <w:div w:id="1599169530">
      <w:bodyDiv w:val="1"/>
      <w:marLeft w:val="0"/>
      <w:marRight w:val="0"/>
      <w:marTop w:val="0"/>
      <w:marBottom w:val="0"/>
      <w:divBdr>
        <w:top w:val="none" w:sz="0" w:space="0" w:color="auto"/>
        <w:left w:val="none" w:sz="0" w:space="0" w:color="auto"/>
        <w:bottom w:val="none" w:sz="0" w:space="0" w:color="auto"/>
        <w:right w:val="none" w:sz="0" w:space="0" w:color="auto"/>
      </w:divBdr>
    </w:div>
    <w:div w:id="1601914926">
      <w:bodyDiv w:val="1"/>
      <w:marLeft w:val="0"/>
      <w:marRight w:val="0"/>
      <w:marTop w:val="0"/>
      <w:marBottom w:val="0"/>
      <w:divBdr>
        <w:top w:val="none" w:sz="0" w:space="0" w:color="auto"/>
        <w:left w:val="none" w:sz="0" w:space="0" w:color="auto"/>
        <w:bottom w:val="none" w:sz="0" w:space="0" w:color="auto"/>
        <w:right w:val="none" w:sz="0" w:space="0" w:color="auto"/>
      </w:divBdr>
    </w:div>
    <w:div w:id="1629772413">
      <w:bodyDiv w:val="1"/>
      <w:marLeft w:val="0"/>
      <w:marRight w:val="0"/>
      <w:marTop w:val="0"/>
      <w:marBottom w:val="0"/>
      <w:divBdr>
        <w:top w:val="none" w:sz="0" w:space="0" w:color="auto"/>
        <w:left w:val="none" w:sz="0" w:space="0" w:color="auto"/>
        <w:bottom w:val="none" w:sz="0" w:space="0" w:color="auto"/>
        <w:right w:val="none" w:sz="0" w:space="0" w:color="auto"/>
      </w:divBdr>
    </w:div>
    <w:div w:id="1691056694">
      <w:bodyDiv w:val="1"/>
      <w:marLeft w:val="0"/>
      <w:marRight w:val="0"/>
      <w:marTop w:val="0"/>
      <w:marBottom w:val="0"/>
      <w:divBdr>
        <w:top w:val="none" w:sz="0" w:space="0" w:color="auto"/>
        <w:left w:val="none" w:sz="0" w:space="0" w:color="auto"/>
        <w:bottom w:val="none" w:sz="0" w:space="0" w:color="auto"/>
        <w:right w:val="none" w:sz="0" w:space="0" w:color="auto"/>
      </w:divBdr>
    </w:div>
    <w:div w:id="1748186161">
      <w:bodyDiv w:val="1"/>
      <w:marLeft w:val="0"/>
      <w:marRight w:val="0"/>
      <w:marTop w:val="0"/>
      <w:marBottom w:val="0"/>
      <w:divBdr>
        <w:top w:val="none" w:sz="0" w:space="0" w:color="auto"/>
        <w:left w:val="none" w:sz="0" w:space="0" w:color="auto"/>
        <w:bottom w:val="none" w:sz="0" w:space="0" w:color="auto"/>
        <w:right w:val="none" w:sz="0" w:space="0" w:color="auto"/>
      </w:divBdr>
    </w:div>
    <w:div w:id="1949460300">
      <w:bodyDiv w:val="1"/>
      <w:marLeft w:val="0"/>
      <w:marRight w:val="0"/>
      <w:marTop w:val="0"/>
      <w:marBottom w:val="0"/>
      <w:divBdr>
        <w:top w:val="none" w:sz="0" w:space="0" w:color="auto"/>
        <w:left w:val="none" w:sz="0" w:space="0" w:color="auto"/>
        <w:bottom w:val="none" w:sz="0" w:space="0" w:color="auto"/>
        <w:right w:val="none" w:sz="0" w:space="0" w:color="auto"/>
      </w:divBdr>
    </w:div>
    <w:div w:id="1999994700">
      <w:bodyDiv w:val="1"/>
      <w:marLeft w:val="0"/>
      <w:marRight w:val="0"/>
      <w:marTop w:val="0"/>
      <w:marBottom w:val="0"/>
      <w:divBdr>
        <w:top w:val="none" w:sz="0" w:space="0" w:color="auto"/>
        <w:left w:val="none" w:sz="0" w:space="0" w:color="auto"/>
        <w:bottom w:val="none" w:sz="0" w:space="0" w:color="auto"/>
        <w:right w:val="none" w:sz="0" w:space="0" w:color="auto"/>
      </w:divBdr>
    </w:div>
    <w:div w:id="2001930367">
      <w:bodyDiv w:val="1"/>
      <w:marLeft w:val="0"/>
      <w:marRight w:val="0"/>
      <w:marTop w:val="0"/>
      <w:marBottom w:val="0"/>
      <w:divBdr>
        <w:top w:val="none" w:sz="0" w:space="0" w:color="auto"/>
        <w:left w:val="none" w:sz="0" w:space="0" w:color="auto"/>
        <w:bottom w:val="none" w:sz="0" w:space="0" w:color="auto"/>
        <w:right w:val="none" w:sz="0" w:space="0" w:color="auto"/>
      </w:divBdr>
    </w:div>
    <w:div w:id="2040616702">
      <w:bodyDiv w:val="1"/>
      <w:marLeft w:val="0"/>
      <w:marRight w:val="0"/>
      <w:marTop w:val="0"/>
      <w:marBottom w:val="0"/>
      <w:divBdr>
        <w:top w:val="none" w:sz="0" w:space="0" w:color="auto"/>
        <w:left w:val="none" w:sz="0" w:space="0" w:color="auto"/>
        <w:bottom w:val="none" w:sz="0" w:space="0" w:color="auto"/>
        <w:right w:val="none" w:sz="0" w:space="0" w:color="auto"/>
      </w:divBdr>
    </w:div>
    <w:div w:id="2073458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4%B8%89%E8%87%AA%E5%AE%A3%E8%A8%80" TargetMode="External"/><Relationship Id="rId13" Type="http://schemas.openxmlformats.org/officeDocument/2006/relationships/hyperlink" Target="https://zh.wikipedia.org/wiki/%E4%B8%AD%E5%8D%8E%E4%BA%BA%E6%B0%91%E5%85%B1%E5%92%8C%E5%9B%BD" TargetMode="External"/><Relationship Id="rId18" Type="http://schemas.openxmlformats.org/officeDocument/2006/relationships/hyperlink" Target="https://zh.wikipedia.org/wiki/%E5%BB%A3%E6%9D%B1" TargetMode="External"/><Relationship Id="rId26" Type="http://schemas.openxmlformats.org/officeDocument/2006/relationships/hyperlink" Target="https://zh.wikipedia.org/wiki/%E9%87%8D%E6%85%B6" TargetMode="External"/><Relationship Id="rId3" Type="http://schemas.openxmlformats.org/officeDocument/2006/relationships/styles" Target="styles.xml"/><Relationship Id="rId21" Type="http://schemas.openxmlformats.org/officeDocument/2006/relationships/hyperlink" Target="https://zh.wikipedia.org/wiki/%E6%96%B0%E7%96%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h.wikipedia.org/wiki/%E6%94%BF%E5%BA%9C%E5%B7%A5%E4%BD%9C%E5%A0%B1%E5%91%8A" TargetMode="External"/><Relationship Id="rId17" Type="http://schemas.openxmlformats.org/officeDocument/2006/relationships/hyperlink" Target="https://zh.wikipedia.org/wiki/%E7%A6%8F%E5%BB%BA" TargetMode="External"/><Relationship Id="rId25" Type="http://schemas.openxmlformats.org/officeDocument/2006/relationships/hyperlink" Target="https://zh.wikipedia.org/wiki/%E5%AF%A7%E5%A4%8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h.wikipedia.org/wiki/%E6%B5%99%E6%B1%9F" TargetMode="External"/><Relationship Id="rId20" Type="http://schemas.openxmlformats.org/officeDocument/2006/relationships/hyperlink" Target="https://zh.wikipedia.org/wiki/%E5%B1%B1%E6%9D%B1" TargetMode="External"/><Relationship Id="rId29" Type="http://schemas.openxmlformats.org/officeDocument/2006/relationships/hyperlink" Target="https://zh.wikipedia.org/wiki/%E9%9B%B2%E5%8D%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6%9D%8E%E5%85%8B%E5%BC%B7" TargetMode="External"/><Relationship Id="rId24" Type="http://schemas.openxmlformats.org/officeDocument/2006/relationships/hyperlink" Target="https://zh.wikipedia.org/wiki/%E9%99%9C%E8%A5%B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h.wikipedia.org/wiki/%E6%B1%9F%E8%98%87" TargetMode="External"/><Relationship Id="rId23" Type="http://schemas.openxmlformats.org/officeDocument/2006/relationships/hyperlink" Target="https://zh.wikipedia.org/wiki/%E7%94%98%E8%82%85" TargetMode="External"/><Relationship Id="rId28" Type="http://schemas.openxmlformats.org/officeDocument/2006/relationships/hyperlink" Target="https://zh.wikipedia.org/wiki/%E5%BB%A3%E8%A5%BF" TargetMode="External"/><Relationship Id="rId10" Type="http://schemas.openxmlformats.org/officeDocument/2006/relationships/hyperlink" Target="https://zh.wikipedia.org/wiki/%E4%B8%AD%E8%8F%AF%E4%BA%BA%E6%B0%91%E5%85%B1%E5%92%8C%E5%9C%8B%E5%9C%8B%E5%8B%99%E9%99%A2%E7%B8%BD%E7%90%86" TargetMode="External"/><Relationship Id="rId19" Type="http://schemas.openxmlformats.org/officeDocument/2006/relationships/hyperlink" Target="https://zh.wikipedia.org/wiki/%E6%B5%B7%E5%8D%97" TargetMode="External"/><Relationship Id="rId31" Type="http://schemas.openxmlformats.org/officeDocument/2006/relationships/hyperlink" Target="http://bamthinktank.org/reports" TargetMode="External"/><Relationship Id="rId4" Type="http://schemas.openxmlformats.org/officeDocument/2006/relationships/settings" Target="settings.xml"/><Relationship Id="rId9" Type="http://schemas.openxmlformats.org/officeDocument/2006/relationships/hyperlink" Target="https://zh.wikipedia.org/wiki/%E6%96%87%E5%8C%96%E5%A4%A7%E9%9D%A9%E5%91%BD" TargetMode="External"/><Relationship Id="rId14" Type="http://schemas.openxmlformats.org/officeDocument/2006/relationships/hyperlink" Target="https://zh.wikipedia.org/wiki/%E7%B5%B2%E7%B6%A2%E4%B9%8B%E8%B7%AF" TargetMode="External"/><Relationship Id="rId22" Type="http://schemas.openxmlformats.org/officeDocument/2006/relationships/hyperlink" Target="https://zh.wikipedia.org/wiki/%E9%9D%92%E6%B5%B7" TargetMode="External"/><Relationship Id="rId27" Type="http://schemas.openxmlformats.org/officeDocument/2006/relationships/hyperlink" Target="https://zh.wikipedia.org/wiki/%E5%9B%9B%E5%B7%9D" TargetMode="External"/><Relationship Id="rId30" Type="http://schemas.openxmlformats.org/officeDocument/2006/relationships/hyperlink" Target="https://zh.wikipedia.org/wiki/%E5%85%A7%E8%92%99%E5%8F%A4"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15D4-FDC6-4F34-A086-6EE9FF61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2674</Words>
  <Characters>15242</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中華神學院</vt:lpstr>
      <vt:lpstr>現代中國宗教新形勢下的宣教策略</vt:lpstr>
      <vt:lpstr>作者</vt:lpstr>
      <vt:lpstr>譚惠儀</vt:lpstr>
      <vt:lpstr>（M160023）</vt:lpstr>
    </vt:vector>
  </TitlesOfParts>
  <Company>Hong Kong Police Force</Company>
  <LinksUpToDate>false</LinksUpToDate>
  <CharactersWithSpaces>17881</CharactersWithSpaces>
  <SharedDoc>false</SharedDoc>
  <HLinks>
    <vt:vector size="168" baseType="variant">
      <vt:variant>
        <vt:i4>5111841</vt:i4>
      </vt:variant>
      <vt:variant>
        <vt:i4>505</vt:i4>
      </vt:variant>
      <vt:variant>
        <vt:i4>0</vt:i4>
      </vt:variant>
      <vt:variant>
        <vt:i4>5</vt:i4>
      </vt:variant>
      <vt:variant>
        <vt:lpwstr>http://www.cmi.org.tw/27?p_p_id=62_INSTANCE_8lHI&amp;p_p_action=0&amp;p_p_state=maximized&amp;p_p_mode=view&amp;p_p_col_id=column-2&amp;p_p_col_count=1&amp;_62_INSTANCE_8lHI_struts_action=%2Fjournal_articles%2Fview&amp;_62_INSTANCE_8lHI_groupId=1504607&amp;_62_INSTANCE_8lHI_articleId=1576605&amp;_62_INSTANCE_8lHI_version=1.0</vt:lpwstr>
      </vt:variant>
      <vt:variant>
        <vt:lpwstr/>
      </vt:variant>
      <vt:variant>
        <vt:i4>2687000</vt:i4>
      </vt:variant>
      <vt:variant>
        <vt:i4>502</vt:i4>
      </vt:variant>
      <vt:variant>
        <vt:i4>0</vt:i4>
      </vt:variant>
      <vt:variant>
        <vt:i4>5</vt:i4>
      </vt:variant>
      <vt:variant>
        <vt:lpwstr>http://www.hkcmi.edu/2006/06/%E5%9C%8B%E5%85%A7%E5%AE%B6%E5%BA%AD%E6%95%99%E6%9C%83%E9%9D%A2%E9%9D%A2%E8%A7%80/</vt:lpwstr>
      </vt:variant>
      <vt:variant>
        <vt:lpwstr/>
      </vt:variant>
      <vt:variant>
        <vt:i4>3211311</vt:i4>
      </vt:variant>
      <vt:variant>
        <vt:i4>499</vt:i4>
      </vt:variant>
      <vt:variant>
        <vt:i4>0</vt:i4>
      </vt:variant>
      <vt:variant>
        <vt:i4>5</vt:i4>
      </vt:variant>
      <vt:variant>
        <vt:lpwstr>http://wiki.mbalib.com/zh-tw/%E8%B5%B0%E5%87%BA%E5%8E%BB%E6%88%98%E7%95%A5</vt:lpwstr>
      </vt:variant>
      <vt:variant>
        <vt:lpwstr/>
      </vt:variant>
      <vt:variant>
        <vt:i4>7667817</vt:i4>
      </vt:variant>
      <vt:variant>
        <vt:i4>496</vt:i4>
      </vt:variant>
      <vt:variant>
        <vt:i4>0</vt:i4>
      </vt:variant>
      <vt:variant>
        <vt:i4>5</vt:i4>
      </vt:variant>
      <vt:variant>
        <vt:lpwstr>https://zh.wikipedia.org/wiki/%E6%94%B9%E9%9D%A9%E5%BC%80%E6%94%BE</vt:lpwstr>
      </vt:variant>
      <vt:variant>
        <vt:lpwstr/>
      </vt:variant>
      <vt:variant>
        <vt:i4>5636120</vt:i4>
      </vt:variant>
      <vt:variant>
        <vt:i4>493</vt:i4>
      </vt:variant>
      <vt:variant>
        <vt:i4>0</vt:i4>
      </vt:variant>
      <vt:variant>
        <vt:i4>5</vt:i4>
      </vt:variant>
      <vt:variant>
        <vt:lpwstr>https://zh.wikipedia.org/wiki/%E4%B8%AD%E5%9C%8B%E5%9F%BA%E7%9D%A3%E6%95%99%E5%8F%B2</vt:lpwstr>
      </vt:variant>
      <vt:variant>
        <vt:lpwstr/>
      </vt:variant>
      <vt:variant>
        <vt:i4>4194339</vt:i4>
      </vt:variant>
      <vt:variant>
        <vt:i4>78</vt:i4>
      </vt:variant>
      <vt:variant>
        <vt:i4>0</vt:i4>
      </vt:variant>
      <vt:variant>
        <vt:i4>5</vt:i4>
      </vt:variant>
      <vt:variant>
        <vt:lpwstr>https://zh.wikipedia.org/wiki/%E5%85%A7%E8%92%99%E5%8F%A4</vt:lpwstr>
      </vt:variant>
      <vt:variant>
        <vt:lpwstr/>
      </vt:variant>
      <vt:variant>
        <vt:i4>5308484</vt:i4>
      </vt:variant>
      <vt:variant>
        <vt:i4>75</vt:i4>
      </vt:variant>
      <vt:variant>
        <vt:i4>0</vt:i4>
      </vt:variant>
      <vt:variant>
        <vt:i4>5</vt:i4>
      </vt:variant>
      <vt:variant>
        <vt:lpwstr>https://zh.wikipedia.org/wiki/%E9%9B%B2%E5%8D%97</vt:lpwstr>
      </vt:variant>
      <vt:variant>
        <vt:lpwstr/>
      </vt:variant>
      <vt:variant>
        <vt:i4>5701656</vt:i4>
      </vt:variant>
      <vt:variant>
        <vt:i4>72</vt:i4>
      </vt:variant>
      <vt:variant>
        <vt:i4>0</vt:i4>
      </vt:variant>
      <vt:variant>
        <vt:i4>5</vt:i4>
      </vt:variant>
      <vt:variant>
        <vt:lpwstr>https://zh.wikipedia.org/wiki/%E5%BB%A3%E8%A5%BF</vt:lpwstr>
      </vt:variant>
      <vt:variant>
        <vt:lpwstr/>
      </vt:variant>
      <vt:variant>
        <vt:i4>196683</vt:i4>
      </vt:variant>
      <vt:variant>
        <vt:i4>69</vt:i4>
      </vt:variant>
      <vt:variant>
        <vt:i4>0</vt:i4>
      </vt:variant>
      <vt:variant>
        <vt:i4>5</vt:i4>
      </vt:variant>
      <vt:variant>
        <vt:lpwstr>https://zh.wikipedia.org/wiki/%E5%9B%9B%E5%B7%9D</vt:lpwstr>
      </vt:variant>
      <vt:variant>
        <vt:lpwstr/>
      </vt:variant>
      <vt:variant>
        <vt:i4>6029337</vt:i4>
      </vt:variant>
      <vt:variant>
        <vt:i4>66</vt:i4>
      </vt:variant>
      <vt:variant>
        <vt:i4>0</vt:i4>
      </vt:variant>
      <vt:variant>
        <vt:i4>5</vt:i4>
      </vt:variant>
      <vt:variant>
        <vt:lpwstr>https://zh.wikipedia.org/wiki/%E9%87%8D%E6%85%B6</vt:lpwstr>
      </vt:variant>
      <vt:variant>
        <vt:lpwstr/>
      </vt:variant>
      <vt:variant>
        <vt:i4>6160452</vt:i4>
      </vt:variant>
      <vt:variant>
        <vt:i4>63</vt:i4>
      </vt:variant>
      <vt:variant>
        <vt:i4>0</vt:i4>
      </vt:variant>
      <vt:variant>
        <vt:i4>5</vt:i4>
      </vt:variant>
      <vt:variant>
        <vt:lpwstr>https://zh.wikipedia.org/wiki/%E5%AF%A7%E5%A4%8F</vt:lpwstr>
      </vt:variant>
      <vt:variant>
        <vt:lpwstr/>
      </vt:variant>
      <vt:variant>
        <vt:i4>5505055</vt:i4>
      </vt:variant>
      <vt:variant>
        <vt:i4>60</vt:i4>
      </vt:variant>
      <vt:variant>
        <vt:i4>0</vt:i4>
      </vt:variant>
      <vt:variant>
        <vt:i4>5</vt:i4>
      </vt:variant>
      <vt:variant>
        <vt:lpwstr>https://zh.wikipedia.org/wiki/%E9%99%9C%E8%A5%BF</vt:lpwstr>
      </vt:variant>
      <vt:variant>
        <vt:lpwstr/>
      </vt:variant>
      <vt:variant>
        <vt:i4>5439511</vt:i4>
      </vt:variant>
      <vt:variant>
        <vt:i4>57</vt:i4>
      </vt:variant>
      <vt:variant>
        <vt:i4>0</vt:i4>
      </vt:variant>
      <vt:variant>
        <vt:i4>5</vt:i4>
      </vt:variant>
      <vt:variant>
        <vt:lpwstr>https://zh.wikipedia.org/wiki/%E7%94%98%E8%82%85</vt:lpwstr>
      </vt:variant>
      <vt:variant>
        <vt:lpwstr/>
      </vt:variant>
      <vt:variant>
        <vt:i4>5570638</vt:i4>
      </vt:variant>
      <vt:variant>
        <vt:i4>54</vt:i4>
      </vt:variant>
      <vt:variant>
        <vt:i4>0</vt:i4>
      </vt:variant>
      <vt:variant>
        <vt:i4>5</vt:i4>
      </vt:variant>
      <vt:variant>
        <vt:lpwstr>https://zh.wikipedia.org/wiki/%E9%9D%92%E6%B5%B7</vt:lpwstr>
      </vt:variant>
      <vt:variant>
        <vt:lpwstr/>
      </vt:variant>
      <vt:variant>
        <vt:i4>458778</vt:i4>
      </vt:variant>
      <vt:variant>
        <vt:i4>51</vt:i4>
      </vt:variant>
      <vt:variant>
        <vt:i4>0</vt:i4>
      </vt:variant>
      <vt:variant>
        <vt:i4>5</vt:i4>
      </vt:variant>
      <vt:variant>
        <vt:lpwstr>https://zh.wikipedia.org/wiki/%E6%96%B0%E7%96%86</vt:lpwstr>
      </vt:variant>
      <vt:variant>
        <vt:lpwstr/>
      </vt:variant>
      <vt:variant>
        <vt:i4>393291</vt:i4>
      </vt:variant>
      <vt:variant>
        <vt:i4>48</vt:i4>
      </vt:variant>
      <vt:variant>
        <vt:i4>0</vt:i4>
      </vt:variant>
      <vt:variant>
        <vt:i4>5</vt:i4>
      </vt:variant>
      <vt:variant>
        <vt:lpwstr>https://zh.wikipedia.org/wiki/%E5%B1%B1%E6%9D%B1</vt:lpwstr>
      </vt:variant>
      <vt:variant>
        <vt:lpwstr/>
      </vt:variant>
      <vt:variant>
        <vt:i4>393237</vt:i4>
      </vt:variant>
      <vt:variant>
        <vt:i4>45</vt:i4>
      </vt:variant>
      <vt:variant>
        <vt:i4>0</vt:i4>
      </vt:variant>
      <vt:variant>
        <vt:i4>5</vt:i4>
      </vt:variant>
      <vt:variant>
        <vt:lpwstr>https://zh.wikipedia.org/wiki/%E6%B5%B7%E5%8D%97</vt:lpwstr>
      </vt:variant>
      <vt:variant>
        <vt:lpwstr/>
      </vt:variant>
      <vt:variant>
        <vt:i4>5636169</vt:i4>
      </vt:variant>
      <vt:variant>
        <vt:i4>42</vt:i4>
      </vt:variant>
      <vt:variant>
        <vt:i4>0</vt:i4>
      </vt:variant>
      <vt:variant>
        <vt:i4>5</vt:i4>
      </vt:variant>
      <vt:variant>
        <vt:lpwstr>https://zh.wikipedia.org/wiki/%E5%BB%A3%E6%9D%B1</vt:lpwstr>
      </vt:variant>
      <vt:variant>
        <vt:lpwstr/>
      </vt:variant>
      <vt:variant>
        <vt:i4>5439515</vt:i4>
      </vt:variant>
      <vt:variant>
        <vt:i4>39</vt:i4>
      </vt:variant>
      <vt:variant>
        <vt:i4>0</vt:i4>
      </vt:variant>
      <vt:variant>
        <vt:i4>5</vt:i4>
      </vt:variant>
      <vt:variant>
        <vt:lpwstr>https://zh.wikipedia.org/wiki/%E7%A6%8F%E5%BB%BA</vt:lpwstr>
      </vt:variant>
      <vt:variant>
        <vt:lpwstr/>
      </vt:variant>
      <vt:variant>
        <vt:i4>5570638</vt:i4>
      </vt:variant>
      <vt:variant>
        <vt:i4>36</vt:i4>
      </vt:variant>
      <vt:variant>
        <vt:i4>0</vt:i4>
      </vt:variant>
      <vt:variant>
        <vt:i4>5</vt:i4>
      </vt:variant>
      <vt:variant>
        <vt:lpwstr>https://zh.wikipedia.org/wiki/%E6%B5%99%E6%B1%9F</vt:lpwstr>
      </vt:variant>
      <vt:variant>
        <vt:lpwstr/>
      </vt:variant>
      <vt:variant>
        <vt:i4>5570585</vt:i4>
      </vt:variant>
      <vt:variant>
        <vt:i4>33</vt:i4>
      </vt:variant>
      <vt:variant>
        <vt:i4>0</vt:i4>
      </vt:variant>
      <vt:variant>
        <vt:i4>5</vt:i4>
      </vt:variant>
      <vt:variant>
        <vt:lpwstr>https://zh.wikipedia.org/wiki/%E6%B1%9F%E8%98%87</vt:lpwstr>
      </vt:variant>
      <vt:variant>
        <vt:lpwstr/>
      </vt:variant>
      <vt:variant>
        <vt:i4>2490425</vt:i4>
      </vt:variant>
      <vt:variant>
        <vt:i4>30</vt:i4>
      </vt:variant>
      <vt:variant>
        <vt:i4>0</vt:i4>
      </vt:variant>
      <vt:variant>
        <vt:i4>5</vt:i4>
      </vt:variant>
      <vt:variant>
        <vt:lpwstr>https://zh.wikipedia.org/wiki/%E7%B5%B2%E7%B6%A2%E4%B9%8B%E8%B7%AF</vt:lpwstr>
      </vt:variant>
      <vt:variant>
        <vt:lpwstr/>
      </vt:variant>
      <vt:variant>
        <vt:i4>4456485</vt:i4>
      </vt:variant>
      <vt:variant>
        <vt:i4>27</vt:i4>
      </vt:variant>
      <vt:variant>
        <vt:i4>0</vt:i4>
      </vt:variant>
      <vt:variant>
        <vt:i4>5</vt:i4>
      </vt:variant>
      <vt:variant>
        <vt:lpwstr>https://zh.wikipedia.org/wiki/%E4%B8%AD%E5%8D%8E%E4%BA%BA%E6%B0%91%E5%85%B1%E5%92%8C%E5%9B%BD</vt:lpwstr>
      </vt:variant>
      <vt:variant>
        <vt:lpwstr/>
      </vt:variant>
      <vt:variant>
        <vt:i4>5570633</vt:i4>
      </vt:variant>
      <vt:variant>
        <vt:i4>24</vt:i4>
      </vt:variant>
      <vt:variant>
        <vt:i4>0</vt:i4>
      </vt:variant>
      <vt:variant>
        <vt:i4>5</vt:i4>
      </vt:variant>
      <vt:variant>
        <vt:lpwstr>https://zh.wikipedia.org/wiki/%E6%94%BF%E5%BA%9C%E5%B7%A5%E4%BD%9C%E5%A0%B1%E5%91%8A</vt:lpwstr>
      </vt:variant>
      <vt:variant>
        <vt:lpwstr/>
      </vt:variant>
      <vt:variant>
        <vt:i4>1638444</vt:i4>
      </vt:variant>
      <vt:variant>
        <vt:i4>21</vt:i4>
      </vt:variant>
      <vt:variant>
        <vt:i4>0</vt:i4>
      </vt:variant>
      <vt:variant>
        <vt:i4>5</vt:i4>
      </vt:variant>
      <vt:variant>
        <vt:lpwstr>https://zh.wikipedia.org/wiki/%E6%9D%8E%E5%85%8B%E5%BC%B7</vt:lpwstr>
      </vt:variant>
      <vt:variant>
        <vt:lpwstr/>
      </vt:variant>
      <vt:variant>
        <vt:i4>7602230</vt:i4>
      </vt:variant>
      <vt:variant>
        <vt:i4>18</vt:i4>
      </vt:variant>
      <vt:variant>
        <vt:i4>0</vt:i4>
      </vt:variant>
      <vt:variant>
        <vt:i4>5</vt:i4>
      </vt:variant>
      <vt:variant>
        <vt:lpwstr>https://zh.wikipedia.org/wiki/%E4%B8%AD%E8%8F%AF%E4%BA%BA%E6%B0%91%E5%85%B1%E5%92%8C%E5%9C%8B%E5%9C%8B%E5%8B%99%E9%99%A2%E7%B8%BD%E7%90%86</vt:lpwstr>
      </vt:variant>
      <vt:variant>
        <vt:lpwstr/>
      </vt:variant>
      <vt:variant>
        <vt:i4>6356999</vt:i4>
      </vt:variant>
      <vt:variant>
        <vt:i4>15</vt:i4>
      </vt:variant>
      <vt:variant>
        <vt:i4>0</vt:i4>
      </vt:variant>
      <vt:variant>
        <vt:i4>5</vt:i4>
      </vt:variant>
      <vt:variant>
        <vt:lpwstr>https://zh.wikipedia.org/wiki/%E6%96%87%E5%8C%96%E5%A4%A7%E9%9D%A9%E5%91%BD</vt:lpwstr>
      </vt:variant>
      <vt:variant>
        <vt:lpwstr/>
      </vt:variant>
      <vt:variant>
        <vt:i4>2555957</vt:i4>
      </vt:variant>
      <vt:variant>
        <vt:i4>12</vt:i4>
      </vt:variant>
      <vt:variant>
        <vt:i4>0</vt:i4>
      </vt:variant>
      <vt:variant>
        <vt:i4>5</vt:i4>
      </vt:variant>
      <vt:variant>
        <vt:lpwstr>https://zh.wikipedia.org/wiki/%E4%B8%89%E8%87%AA%E5%AE%A3%E8%A8%80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中華神學院</dc:title>
  <dc:creator>Kuen P. Ng（伍權彬牧師）</dc:creator>
  <cp:lastModifiedBy>Joanna</cp:lastModifiedBy>
  <cp:revision>4</cp:revision>
  <cp:lastPrinted>2015-11-10T02:19:00Z</cp:lastPrinted>
  <dcterms:created xsi:type="dcterms:W3CDTF">2016-07-03T04:15:00Z</dcterms:created>
  <dcterms:modified xsi:type="dcterms:W3CDTF">2016-09-28T05:41:00Z</dcterms:modified>
</cp:coreProperties>
</file>